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A91F8" w14:textId="77777777" w:rsidR="009C5A0F" w:rsidRDefault="009C5A0F" w:rsidP="003F3563">
      <w:pPr>
        <w:jc w:val="center"/>
      </w:pPr>
    </w:p>
    <w:p w14:paraId="3B213EBA" w14:textId="68B4930F" w:rsidR="00594FFF" w:rsidRPr="00594FFF" w:rsidRDefault="00390145" w:rsidP="003F3563">
      <w:pPr>
        <w:jc w:val="center"/>
      </w:pPr>
      <w:r>
        <w:rPr>
          <w:noProof/>
          <w:lang w:eastAsia="fr-FR"/>
        </w:rPr>
        <w:drawing>
          <wp:inline distT="0" distB="0" distL="0" distR="0" wp14:anchorId="0DA031EA" wp14:editId="55A79501">
            <wp:extent cx="4596311" cy="982391"/>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5812" cy="984422"/>
                    </a:xfrm>
                    <a:prstGeom prst="rect">
                      <a:avLst/>
                    </a:prstGeom>
                  </pic:spPr>
                </pic:pic>
              </a:graphicData>
            </a:graphic>
          </wp:inline>
        </w:drawing>
      </w:r>
    </w:p>
    <w:p w14:paraId="057034B3" w14:textId="77777777" w:rsidR="00594FFF" w:rsidRPr="00594FFF" w:rsidRDefault="00594FFF" w:rsidP="00A50D11">
      <w:pPr>
        <w:pStyle w:val="Texte"/>
        <w:tabs>
          <w:tab w:val="left" w:pos="0"/>
        </w:tabs>
        <w:spacing w:after="0" w:line="240" w:lineRule="auto"/>
        <w:rPr>
          <w:rFonts w:ascii="Arial" w:hAnsi="Arial" w:cs="Arial"/>
        </w:rPr>
      </w:pPr>
    </w:p>
    <w:p w14:paraId="3CA2634F" w14:textId="77777777" w:rsidR="00594FFF" w:rsidRPr="00594FFF" w:rsidRDefault="00594FFF">
      <w:pPr>
        <w:pStyle w:val="Texte"/>
        <w:tabs>
          <w:tab w:val="left" w:pos="0"/>
        </w:tabs>
        <w:spacing w:after="0" w:line="240" w:lineRule="auto"/>
        <w:rPr>
          <w:rFonts w:ascii="Arial" w:hAnsi="Arial" w:cs="Arial"/>
        </w:rPr>
      </w:pPr>
    </w:p>
    <w:p w14:paraId="3CC8B4F3" w14:textId="77777777" w:rsidR="00594FFF" w:rsidRPr="00594FFF" w:rsidRDefault="00594FFF" w:rsidP="000779AA">
      <w:pPr>
        <w:pStyle w:val="Titre1"/>
        <w:rPr>
          <w14:shadow w14:blurRad="50800" w14:dist="38100" w14:dir="2700000" w14:sx="100000" w14:sy="100000" w14:kx="0" w14:ky="0" w14:algn="tl">
            <w14:srgbClr w14:val="000000">
              <w14:alpha w14:val="60000"/>
            </w14:srgbClr>
          </w14:shadow>
        </w:rPr>
      </w:pPr>
      <w:r w:rsidRPr="00594FFF">
        <w:rPr>
          <w14:shadow w14:blurRad="50800" w14:dist="38100" w14:dir="2700000" w14:sx="100000" w14:sy="100000" w14:kx="0" w14:ky="0" w14:algn="tl">
            <w14:srgbClr w14:val="000000">
              <w14:alpha w14:val="60000"/>
            </w14:srgbClr>
          </w14:shadow>
        </w:rPr>
        <w:t xml:space="preserve">CONTRAT DE DIFFUSION </w:t>
      </w:r>
      <w:r w:rsidR="0030418C">
        <w:rPr>
          <w14:shadow w14:blurRad="50800" w14:dist="38100" w14:dir="2700000" w14:sx="100000" w14:sy="100000" w14:kx="0" w14:ky="0" w14:algn="tl">
            <w14:srgbClr w14:val="000000">
              <w14:alpha w14:val="60000"/>
            </w14:srgbClr>
          </w14:shadow>
        </w:rPr>
        <w:t>É</w:t>
      </w:r>
      <w:r w:rsidRPr="00594FFF">
        <w:rPr>
          <w14:shadow w14:blurRad="50800" w14:dist="38100" w14:dir="2700000" w14:sx="100000" w14:sy="100000" w14:kx="0" w14:ky="0" w14:algn="tl">
            <w14:srgbClr w14:val="000000">
              <w14:alpha w14:val="60000"/>
            </w14:srgbClr>
          </w14:shadow>
        </w:rPr>
        <w:t>LECTRONIQUE</w:t>
      </w:r>
    </w:p>
    <w:p w14:paraId="7AD2B3A7" w14:textId="77777777" w:rsidR="00594FFF" w:rsidRPr="00594FFF" w:rsidRDefault="00594FFF" w:rsidP="000779AA">
      <w:pPr>
        <w:pStyle w:val="Titre1"/>
        <w:rPr>
          <w14:shadow w14:blurRad="50800" w14:dist="38100" w14:dir="2700000" w14:sx="100000" w14:sy="100000" w14:kx="0" w14:ky="0" w14:algn="tl">
            <w14:srgbClr w14:val="000000">
              <w14:alpha w14:val="60000"/>
            </w14:srgbClr>
          </w14:shadow>
        </w:rPr>
      </w:pPr>
      <w:r w:rsidRPr="00594FFF">
        <w:rPr>
          <w14:shadow w14:blurRad="50800" w14:dist="38100" w14:dir="2700000" w14:sx="100000" w14:sy="100000" w14:kx="0" w14:ky="0" w14:algn="tl">
            <w14:srgbClr w14:val="000000">
              <w14:alpha w14:val="60000"/>
            </w14:srgbClr>
          </w14:shadow>
        </w:rPr>
        <w:t>D’UNE TH</w:t>
      </w:r>
      <w:r w:rsidR="0030418C">
        <w:rPr>
          <w14:shadow w14:blurRad="50800" w14:dist="38100" w14:dir="2700000" w14:sx="100000" w14:sy="100000" w14:kx="0" w14:ky="0" w14:algn="tl">
            <w14:srgbClr w14:val="000000">
              <w14:alpha w14:val="60000"/>
            </w14:srgbClr>
          </w14:shadow>
        </w:rPr>
        <w:t>È</w:t>
      </w:r>
      <w:r w:rsidRPr="00594FFF">
        <w:rPr>
          <w14:shadow w14:blurRad="50800" w14:dist="38100" w14:dir="2700000" w14:sx="100000" w14:sy="100000" w14:kx="0" w14:ky="0" w14:algn="tl">
            <w14:srgbClr w14:val="000000">
              <w14:alpha w14:val="60000"/>
            </w14:srgbClr>
          </w14:shadow>
        </w:rPr>
        <w:t>SE DE DOCTORAT</w:t>
      </w:r>
    </w:p>
    <w:p w14:paraId="004304A9" w14:textId="77777777" w:rsidR="00594FFF" w:rsidRPr="00594FFF" w:rsidRDefault="00594FFF" w:rsidP="00A50D11">
      <w:pPr>
        <w:rPr>
          <w:rFonts w:ascii="Arial" w:hAnsi="Arial" w:cs="Arial"/>
        </w:rPr>
      </w:pPr>
    </w:p>
    <w:p w14:paraId="26166598" w14:textId="77777777" w:rsidR="00594FFF" w:rsidRPr="00594FFF" w:rsidRDefault="00594FFF">
      <w:pPr>
        <w:rPr>
          <w:rFonts w:ascii="Arial" w:hAnsi="Arial" w:cs="Arial"/>
        </w:rPr>
      </w:pPr>
    </w:p>
    <w:p w14:paraId="4444336A" w14:textId="77777777" w:rsidR="00594FFF" w:rsidRPr="00594FFF" w:rsidRDefault="00594FFF">
      <w:pPr>
        <w:pStyle w:val="Titre5"/>
        <w:tabs>
          <w:tab w:val="left" w:pos="0"/>
        </w:tabs>
        <w:spacing w:before="0" w:after="0" w:line="240" w:lineRule="auto"/>
        <w:rPr>
          <w:rFonts w:ascii="Arial" w:hAnsi="Arial" w:cs="Arial"/>
          <w:b/>
          <w:bCs/>
          <w:sz w:val="22"/>
        </w:rPr>
      </w:pPr>
      <w:r w:rsidRPr="00594FFF">
        <w:rPr>
          <w:rFonts w:ascii="Arial" w:hAnsi="Arial" w:cs="Arial"/>
          <w:b/>
          <w:bCs/>
          <w:sz w:val="22"/>
        </w:rPr>
        <w:t>ENTRE</w:t>
      </w:r>
    </w:p>
    <w:p w14:paraId="07753E68" w14:textId="77777777" w:rsidR="00594FFF" w:rsidRPr="00594FFF" w:rsidRDefault="00594FFF">
      <w:pPr>
        <w:spacing w:line="240" w:lineRule="auto"/>
        <w:rPr>
          <w:rFonts w:ascii="Arial" w:hAnsi="Arial" w:cs="Arial"/>
          <w:b/>
          <w:bCs/>
          <w:sz w:val="22"/>
          <w:u w:val="single"/>
        </w:rPr>
      </w:pPr>
    </w:p>
    <w:p w14:paraId="37E7C78A" w14:textId="77777777" w:rsidR="00594FFF" w:rsidRPr="00594FFF" w:rsidRDefault="00594FFF">
      <w:pPr>
        <w:tabs>
          <w:tab w:val="left" w:pos="360"/>
          <w:tab w:val="left" w:pos="15840"/>
        </w:tabs>
        <w:spacing w:line="240" w:lineRule="auto"/>
        <w:ind w:left="360"/>
        <w:rPr>
          <w:rFonts w:ascii="Arial" w:hAnsi="Arial" w:cs="Arial"/>
          <w:b/>
          <w:bCs/>
          <w:sz w:val="22"/>
        </w:rPr>
      </w:pPr>
      <w:r w:rsidRPr="00594FFF">
        <w:rPr>
          <w:rFonts w:ascii="Arial" w:hAnsi="Arial" w:cs="Arial"/>
          <w:b/>
          <w:bCs/>
          <w:sz w:val="22"/>
        </w:rPr>
        <w:t xml:space="preserve">L’Université </w:t>
      </w:r>
      <w:r w:rsidRPr="00594FFF">
        <w:rPr>
          <w:rFonts w:ascii="Arial" w:hAnsi="Arial" w:cs="Arial"/>
          <w:b/>
          <w:bCs/>
        </w:rPr>
        <w:t>Paris Nanterre</w:t>
      </w:r>
    </w:p>
    <w:p w14:paraId="51DED5F8" w14:textId="77777777" w:rsidR="00594FFF" w:rsidRPr="00594FFF" w:rsidRDefault="00594FFF">
      <w:pPr>
        <w:tabs>
          <w:tab w:val="left" w:pos="360"/>
          <w:tab w:val="left" w:pos="15840"/>
        </w:tabs>
        <w:spacing w:line="240" w:lineRule="auto"/>
        <w:ind w:left="360"/>
        <w:rPr>
          <w:rFonts w:ascii="Arial" w:hAnsi="Arial" w:cs="Arial"/>
          <w:b/>
          <w:bCs/>
          <w:sz w:val="22"/>
        </w:rPr>
      </w:pPr>
      <w:r w:rsidRPr="00594FFF">
        <w:rPr>
          <w:rFonts w:ascii="Arial" w:hAnsi="Arial" w:cs="Arial"/>
          <w:b/>
          <w:bCs/>
          <w:sz w:val="22"/>
        </w:rPr>
        <w:t>200 avenue de la République - 92001 Nanterre Cedex,</w:t>
      </w:r>
    </w:p>
    <w:p w14:paraId="6CC366F4" w14:textId="77777777" w:rsidR="00594FFF" w:rsidRPr="00594FFF" w:rsidRDefault="00594FFF">
      <w:pPr>
        <w:tabs>
          <w:tab w:val="left" w:pos="360"/>
          <w:tab w:val="left" w:pos="15840"/>
        </w:tabs>
        <w:spacing w:line="240" w:lineRule="auto"/>
        <w:ind w:left="360"/>
        <w:rPr>
          <w:rFonts w:ascii="Arial" w:hAnsi="Arial" w:cs="Arial"/>
          <w:b/>
          <w:bCs/>
          <w:sz w:val="22"/>
        </w:rPr>
      </w:pPr>
      <w:proofErr w:type="gramStart"/>
      <w:r w:rsidRPr="00594FFF">
        <w:rPr>
          <w:rFonts w:ascii="Arial" w:hAnsi="Arial" w:cs="Arial"/>
          <w:b/>
          <w:bCs/>
          <w:sz w:val="22"/>
        </w:rPr>
        <w:t>représentée</w:t>
      </w:r>
      <w:proofErr w:type="gramEnd"/>
      <w:r w:rsidRPr="00594FFF">
        <w:rPr>
          <w:rFonts w:ascii="Arial" w:hAnsi="Arial" w:cs="Arial"/>
          <w:b/>
          <w:bCs/>
          <w:sz w:val="22"/>
        </w:rPr>
        <w:t xml:space="preserve"> par son Président,</w:t>
      </w:r>
    </w:p>
    <w:p w14:paraId="1F519302" w14:textId="77777777" w:rsidR="00594FFF" w:rsidRPr="00594FFF" w:rsidRDefault="00594FFF">
      <w:pPr>
        <w:spacing w:line="240" w:lineRule="auto"/>
        <w:rPr>
          <w:rFonts w:ascii="Arial" w:hAnsi="Arial" w:cs="Arial"/>
          <w:b/>
          <w:bCs/>
          <w:i/>
          <w:iCs/>
          <w:sz w:val="22"/>
        </w:rPr>
      </w:pPr>
    </w:p>
    <w:p w14:paraId="17816AA7" w14:textId="77777777" w:rsidR="00594FFF" w:rsidRPr="00594FFF" w:rsidRDefault="00594FFF">
      <w:pPr>
        <w:spacing w:line="240" w:lineRule="auto"/>
        <w:rPr>
          <w:rFonts w:ascii="Arial" w:hAnsi="Arial" w:cs="Arial"/>
          <w:b/>
          <w:bCs/>
          <w:i/>
          <w:iCs/>
          <w:sz w:val="22"/>
        </w:rPr>
      </w:pPr>
      <w:proofErr w:type="gramStart"/>
      <w:r w:rsidRPr="00594FFF">
        <w:rPr>
          <w:rFonts w:ascii="Arial" w:hAnsi="Arial" w:cs="Arial"/>
          <w:b/>
          <w:bCs/>
          <w:i/>
          <w:iCs/>
          <w:sz w:val="22"/>
        </w:rPr>
        <w:t>ci</w:t>
      </w:r>
      <w:proofErr w:type="gramEnd"/>
      <w:r w:rsidRPr="00594FFF">
        <w:rPr>
          <w:rFonts w:ascii="Arial" w:hAnsi="Arial" w:cs="Arial"/>
          <w:b/>
          <w:bCs/>
          <w:i/>
          <w:iCs/>
          <w:sz w:val="22"/>
        </w:rPr>
        <w:t xml:space="preserve">-après désignée « l’Université Paris </w:t>
      </w:r>
      <w:r w:rsidR="00E73E46">
        <w:rPr>
          <w:rFonts w:ascii="Arial" w:hAnsi="Arial" w:cs="Arial"/>
          <w:b/>
          <w:bCs/>
          <w:i/>
          <w:iCs/>
          <w:sz w:val="22"/>
        </w:rPr>
        <w:t>Nanterre</w:t>
      </w:r>
      <w:r w:rsidR="00E73E46" w:rsidRPr="00594FFF">
        <w:rPr>
          <w:rFonts w:ascii="Arial" w:hAnsi="Arial" w:cs="Arial"/>
          <w:b/>
          <w:bCs/>
          <w:i/>
          <w:iCs/>
          <w:sz w:val="22"/>
        </w:rPr>
        <w:t> </w:t>
      </w:r>
      <w:r w:rsidRPr="00594FFF">
        <w:rPr>
          <w:rFonts w:ascii="Arial" w:hAnsi="Arial" w:cs="Arial"/>
          <w:b/>
          <w:bCs/>
          <w:i/>
          <w:iCs/>
          <w:sz w:val="22"/>
        </w:rPr>
        <w:t>»,</w:t>
      </w:r>
    </w:p>
    <w:p w14:paraId="5AE5419D" w14:textId="77777777" w:rsidR="00594FFF" w:rsidRPr="00594FFF" w:rsidRDefault="00594FFF">
      <w:pPr>
        <w:spacing w:line="240" w:lineRule="auto"/>
        <w:rPr>
          <w:rFonts w:ascii="Arial" w:hAnsi="Arial" w:cs="Arial"/>
          <w:b/>
          <w:bCs/>
          <w:i/>
          <w:iCs/>
          <w:sz w:val="22"/>
        </w:rPr>
      </w:pPr>
    </w:p>
    <w:p w14:paraId="2812FFAD" w14:textId="77777777" w:rsidR="00594FFF" w:rsidRPr="00594FFF" w:rsidRDefault="00594FFF">
      <w:pPr>
        <w:spacing w:line="240" w:lineRule="auto"/>
        <w:rPr>
          <w:rFonts w:ascii="Arial" w:hAnsi="Arial" w:cs="Arial"/>
          <w:b/>
          <w:bCs/>
          <w:i/>
          <w:iCs/>
          <w:sz w:val="22"/>
        </w:rPr>
      </w:pPr>
    </w:p>
    <w:p w14:paraId="7BE748F1" w14:textId="77777777" w:rsidR="00594FFF" w:rsidRPr="00AC5DC0" w:rsidRDefault="00594FFF">
      <w:pPr>
        <w:pStyle w:val="1Copyright"/>
        <w:spacing w:line="240" w:lineRule="auto"/>
        <w:rPr>
          <w:rFonts w:ascii="Arial" w:hAnsi="Arial" w:cs="Arial"/>
          <w:b/>
          <w:bCs/>
          <w:sz w:val="22"/>
        </w:rPr>
      </w:pPr>
      <w:r w:rsidRPr="00AC5DC0">
        <w:rPr>
          <w:rFonts w:ascii="Arial" w:hAnsi="Arial" w:cs="Arial"/>
          <w:b/>
          <w:bCs/>
          <w:sz w:val="22"/>
        </w:rPr>
        <w:t>ET</w:t>
      </w:r>
    </w:p>
    <w:p w14:paraId="72E62F1F" w14:textId="77777777" w:rsidR="00594FFF" w:rsidRPr="00AC5DC0" w:rsidRDefault="00594FFF">
      <w:pPr>
        <w:spacing w:line="240" w:lineRule="auto"/>
        <w:rPr>
          <w:rFonts w:ascii="Arial" w:hAnsi="Arial" w:cs="Arial"/>
          <w:b/>
          <w:bCs/>
          <w:i/>
          <w:iCs/>
          <w:sz w:val="22"/>
        </w:rPr>
      </w:pPr>
    </w:p>
    <w:p w14:paraId="03AAB5EC" w14:textId="77777777" w:rsidR="00594FFF" w:rsidRPr="00594FFF" w:rsidRDefault="00594FFF">
      <w:pPr>
        <w:tabs>
          <w:tab w:val="left" w:pos="360"/>
          <w:tab w:val="left" w:pos="15840"/>
        </w:tabs>
        <w:ind w:left="360"/>
        <w:rPr>
          <w:rFonts w:ascii="Arial" w:hAnsi="Arial" w:cs="Arial"/>
          <w:bCs/>
          <w:i/>
          <w:sz w:val="22"/>
        </w:rPr>
      </w:pPr>
      <w:r w:rsidRPr="00594FFF">
        <w:rPr>
          <w:rFonts w:ascii="Arial" w:hAnsi="Arial" w:cs="Arial"/>
          <w:b/>
          <w:bCs/>
          <w:sz w:val="22"/>
        </w:rPr>
        <w:t xml:space="preserve">M. ou Mme </w:t>
      </w:r>
      <w:r w:rsidRPr="00594FFF">
        <w:rPr>
          <w:rFonts w:ascii="Arial" w:hAnsi="Arial" w:cs="Arial"/>
          <w:bCs/>
          <w:i/>
          <w:sz w:val="22"/>
          <w:highlight w:val="lightGray"/>
        </w:rPr>
        <w:t>NOM Prénom</w:t>
      </w:r>
    </w:p>
    <w:p w14:paraId="4711C360" w14:textId="77777777" w:rsidR="00594FFF" w:rsidRPr="00594FFF" w:rsidRDefault="00594FFF">
      <w:pPr>
        <w:ind w:firstLine="708"/>
        <w:rPr>
          <w:rFonts w:ascii="Arial" w:hAnsi="Arial" w:cs="Arial"/>
          <w:b/>
          <w:bCs/>
          <w:sz w:val="22"/>
        </w:rPr>
      </w:pPr>
      <w:r w:rsidRPr="00594FFF">
        <w:rPr>
          <w:rFonts w:ascii="Arial" w:hAnsi="Arial" w:cs="Arial"/>
          <w:b/>
          <w:bCs/>
          <w:iCs/>
          <w:sz w:val="22"/>
        </w:rPr>
        <w:t>Né(e) le</w:t>
      </w:r>
      <w:r w:rsidRPr="00594FFF">
        <w:rPr>
          <w:rFonts w:ascii="Arial" w:hAnsi="Arial" w:cs="Arial"/>
          <w:b/>
          <w:bCs/>
          <w:sz w:val="22"/>
        </w:rPr>
        <w:t xml:space="preserve"> </w:t>
      </w:r>
      <w:r w:rsidRPr="00594FFF">
        <w:rPr>
          <w:rFonts w:ascii="Arial" w:hAnsi="Arial" w:cs="Arial"/>
          <w:bCs/>
          <w:i/>
          <w:sz w:val="22"/>
          <w:highlight w:val="lightGray"/>
        </w:rPr>
        <w:t>JJ/MM/AAAA</w:t>
      </w:r>
      <w:r w:rsidRPr="00594FFF">
        <w:rPr>
          <w:rFonts w:ascii="Arial" w:hAnsi="Arial" w:cs="Arial"/>
          <w:b/>
          <w:bCs/>
          <w:sz w:val="22"/>
        </w:rPr>
        <w:t xml:space="preserve">                           </w:t>
      </w:r>
    </w:p>
    <w:p w14:paraId="0F810CE6" w14:textId="77777777" w:rsidR="00594FFF" w:rsidRPr="00594FFF" w:rsidRDefault="00594FFF">
      <w:pPr>
        <w:ind w:firstLine="708"/>
        <w:rPr>
          <w:rFonts w:ascii="Arial" w:hAnsi="Arial" w:cs="Arial"/>
          <w:b/>
          <w:bCs/>
          <w:sz w:val="22"/>
        </w:rPr>
      </w:pPr>
      <w:r w:rsidRPr="00594FFF">
        <w:rPr>
          <w:rFonts w:ascii="Arial" w:hAnsi="Arial" w:cs="Arial"/>
          <w:b/>
          <w:bCs/>
          <w:iCs/>
          <w:sz w:val="22"/>
        </w:rPr>
        <w:t>Adresse postale :</w:t>
      </w:r>
      <w:r w:rsidRPr="00594FFF">
        <w:rPr>
          <w:rFonts w:ascii="Arial" w:hAnsi="Arial" w:cs="Arial"/>
          <w:b/>
          <w:bCs/>
          <w:sz w:val="22"/>
        </w:rPr>
        <w:t xml:space="preserve"> </w:t>
      </w:r>
    </w:p>
    <w:p w14:paraId="64D890EB" w14:textId="77777777" w:rsidR="00594FFF" w:rsidRPr="00594FFF" w:rsidRDefault="00594FFF">
      <w:pPr>
        <w:ind w:firstLine="708"/>
        <w:rPr>
          <w:rFonts w:ascii="Arial" w:hAnsi="Arial" w:cs="Arial"/>
          <w:b/>
          <w:bCs/>
          <w:sz w:val="22"/>
        </w:rPr>
      </w:pPr>
    </w:p>
    <w:p w14:paraId="633C7E81" w14:textId="77777777" w:rsidR="00594FFF" w:rsidRPr="00594FFF" w:rsidRDefault="00594FFF">
      <w:pPr>
        <w:ind w:firstLine="708"/>
        <w:rPr>
          <w:rFonts w:ascii="Arial" w:hAnsi="Arial" w:cs="Arial"/>
          <w:b/>
          <w:bCs/>
          <w:iCs/>
          <w:sz w:val="22"/>
        </w:rPr>
      </w:pPr>
      <w:r w:rsidRPr="00594FFF">
        <w:rPr>
          <w:rFonts w:ascii="Arial" w:hAnsi="Arial" w:cs="Arial"/>
          <w:b/>
          <w:bCs/>
          <w:iCs/>
          <w:sz w:val="22"/>
        </w:rPr>
        <w:t>Adresse électronique :</w:t>
      </w:r>
    </w:p>
    <w:p w14:paraId="22CE13BA" w14:textId="77777777" w:rsidR="00594FFF" w:rsidRPr="00E00B90" w:rsidRDefault="00594FFF">
      <w:pPr>
        <w:ind w:firstLine="708"/>
        <w:rPr>
          <w:rFonts w:ascii="Arial" w:hAnsi="Arial" w:cs="Arial"/>
          <w:b/>
          <w:bCs/>
          <w:i/>
          <w:iCs/>
          <w:sz w:val="20"/>
        </w:rPr>
      </w:pPr>
    </w:p>
    <w:p w14:paraId="56D77985" w14:textId="77777777" w:rsidR="00594FFF" w:rsidRPr="00594FFF" w:rsidRDefault="00594FFF">
      <w:pPr>
        <w:spacing w:line="240" w:lineRule="auto"/>
        <w:rPr>
          <w:rFonts w:ascii="Arial" w:hAnsi="Arial" w:cs="Arial"/>
          <w:b/>
          <w:bCs/>
          <w:i/>
          <w:iCs/>
          <w:sz w:val="22"/>
        </w:rPr>
      </w:pPr>
      <w:proofErr w:type="gramStart"/>
      <w:r w:rsidRPr="00594FFF">
        <w:rPr>
          <w:rFonts w:ascii="Arial" w:hAnsi="Arial" w:cs="Arial"/>
          <w:b/>
          <w:bCs/>
          <w:i/>
          <w:iCs/>
          <w:sz w:val="22"/>
        </w:rPr>
        <w:t>ci</w:t>
      </w:r>
      <w:proofErr w:type="gramEnd"/>
      <w:r w:rsidRPr="00594FFF">
        <w:rPr>
          <w:rFonts w:ascii="Arial" w:hAnsi="Arial" w:cs="Arial"/>
          <w:b/>
          <w:bCs/>
          <w:i/>
          <w:iCs/>
          <w:sz w:val="22"/>
        </w:rPr>
        <w:t>-après désigné(e) « l’Auteur »</w:t>
      </w:r>
    </w:p>
    <w:p w14:paraId="235DD0F0" w14:textId="77777777" w:rsidR="00594FFF" w:rsidRPr="00594FFF" w:rsidRDefault="00594FFF">
      <w:pPr>
        <w:pStyle w:val="Texte"/>
        <w:spacing w:after="0" w:line="240" w:lineRule="auto"/>
        <w:rPr>
          <w:rFonts w:ascii="Arial" w:hAnsi="Arial" w:cs="Arial"/>
          <w:sz w:val="22"/>
        </w:rPr>
      </w:pPr>
    </w:p>
    <w:p w14:paraId="6125570F" w14:textId="77777777" w:rsidR="00594FFF" w:rsidRPr="00594FFF" w:rsidRDefault="00594FFF">
      <w:pPr>
        <w:pStyle w:val="Texte"/>
        <w:spacing w:after="0" w:line="240" w:lineRule="auto"/>
        <w:rPr>
          <w:rFonts w:ascii="Arial" w:hAnsi="Arial" w:cs="Arial"/>
          <w:sz w:val="22"/>
        </w:rPr>
      </w:pPr>
    </w:p>
    <w:p w14:paraId="575FDC3E" w14:textId="68279AC0" w:rsidR="004B7327" w:rsidRDefault="004B7327">
      <w:pPr>
        <w:pStyle w:val="Texte"/>
      </w:pPr>
    </w:p>
    <w:p w14:paraId="10C22870" w14:textId="77777777" w:rsidR="004B7327" w:rsidRPr="007B3515" w:rsidRDefault="004B7327">
      <w:pPr>
        <w:pStyle w:val="Titre5"/>
        <w:tabs>
          <w:tab w:val="left" w:pos="0"/>
        </w:tabs>
        <w:spacing w:before="0" w:after="0" w:line="240" w:lineRule="auto"/>
        <w:rPr>
          <w:rFonts w:ascii="Arial" w:hAnsi="Arial" w:cs="Arial"/>
          <w:b/>
          <w:bCs/>
          <w:sz w:val="22"/>
          <w:szCs w:val="22"/>
        </w:rPr>
      </w:pPr>
      <w:r w:rsidRPr="007B3515">
        <w:rPr>
          <w:rFonts w:ascii="Arial" w:hAnsi="Arial" w:cs="Arial"/>
          <w:b/>
          <w:bCs/>
          <w:sz w:val="22"/>
          <w:szCs w:val="22"/>
        </w:rPr>
        <w:t>PRÉAMBULE</w:t>
      </w:r>
    </w:p>
    <w:p w14:paraId="0396067D" w14:textId="77777777" w:rsidR="004B7327" w:rsidRPr="007B3515" w:rsidRDefault="004B7327">
      <w:pPr>
        <w:pStyle w:val="Texte"/>
        <w:spacing w:after="0" w:line="240" w:lineRule="auto"/>
        <w:rPr>
          <w:rFonts w:ascii="Arial" w:hAnsi="Arial" w:cs="Arial"/>
          <w:sz w:val="22"/>
          <w:szCs w:val="22"/>
        </w:rPr>
      </w:pPr>
    </w:p>
    <w:p w14:paraId="2D83ACEC" w14:textId="77777777" w:rsidR="004B7327" w:rsidRPr="00C668C1" w:rsidRDefault="004B7327">
      <w:pPr>
        <w:pStyle w:val="Texte"/>
        <w:spacing w:after="0" w:line="240" w:lineRule="auto"/>
        <w:rPr>
          <w:rFonts w:ascii="Arial" w:hAnsi="Arial" w:cs="Arial"/>
          <w:sz w:val="22"/>
          <w:szCs w:val="22"/>
        </w:rPr>
      </w:pPr>
      <w:r w:rsidRPr="007B3515">
        <w:rPr>
          <w:rFonts w:ascii="Arial" w:hAnsi="Arial" w:cs="Arial"/>
          <w:sz w:val="22"/>
          <w:szCs w:val="22"/>
        </w:rPr>
        <w:t>Le présent contrat a pour objet d’établir les modalités de diffusion d’une thèse de doctorat déposée sous forme électronique et soutenue par un(e) étudiant(e) de l’Université Paris Nanterre.</w:t>
      </w:r>
    </w:p>
    <w:p w14:paraId="41E53229" w14:textId="77777777" w:rsidR="004B7327" w:rsidRPr="00C61AFD" w:rsidRDefault="004B7327" w:rsidP="007900CE">
      <w:pPr>
        <w:pStyle w:val="Texte"/>
      </w:pPr>
    </w:p>
    <w:p w14:paraId="783D616A" w14:textId="0A4F6EAA" w:rsidR="004B7327" w:rsidRDefault="004B7327" w:rsidP="00A50D11">
      <w:pPr>
        <w:pStyle w:val="Texte"/>
        <w:spacing w:after="0" w:line="240" w:lineRule="auto"/>
        <w:rPr>
          <w:rFonts w:ascii="Arial" w:hAnsi="Arial" w:cs="Arial"/>
          <w:sz w:val="22"/>
          <w:szCs w:val="22"/>
        </w:rPr>
      </w:pPr>
      <w:r w:rsidRPr="007B3515">
        <w:rPr>
          <w:rFonts w:ascii="Arial" w:hAnsi="Arial" w:cs="Arial"/>
          <w:sz w:val="22"/>
          <w:szCs w:val="22"/>
        </w:rPr>
        <w:t>Vu les dispositions en la matière</w:t>
      </w:r>
      <w:r>
        <w:rPr>
          <w:rFonts w:ascii="Arial" w:hAnsi="Arial" w:cs="Arial"/>
          <w:sz w:val="22"/>
          <w:szCs w:val="22"/>
        </w:rPr>
        <w:t xml:space="preserve"> relatives</w:t>
      </w:r>
      <w:r w:rsidRPr="007B3515">
        <w:rPr>
          <w:rFonts w:ascii="Arial" w:hAnsi="Arial" w:cs="Arial"/>
          <w:sz w:val="22"/>
          <w:szCs w:val="22"/>
        </w:rPr>
        <w:t xml:space="preserve"> </w:t>
      </w:r>
      <w:r>
        <w:rPr>
          <w:rFonts w:ascii="Arial" w:hAnsi="Arial" w:cs="Arial"/>
          <w:sz w:val="22"/>
          <w:szCs w:val="22"/>
        </w:rPr>
        <w:t xml:space="preserve">au </w:t>
      </w:r>
      <w:r w:rsidRPr="007B3515">
        <w:rPr>
          <w:rFonts w:ascii="Arial" w:hAnsi="Arial" w:cs="Arial"/>
          <w:sz w:val="22"/>
          <w:szCs w:val="22"/>
        </w:rPr>
        <w:t xml:space="preserve">droit de </w:t>
      </w:r>
      <w:r w:rsidR="007900CE">
        <w:rPr>
          <w:rFonts w:ascii="Arial" w:hAnsi="Arial" w:cs="Arial"/>
          <w:sz w:val="22"/>
          <w:szCs w:val="22"/>
        </w:rPr>
        <w:t xml:space="preserve">la </w:t>
      </w:r>
      <w:r w:rsidRPr="007B3515">
        <w:rPr>
          <w:rFonts w:ascii="Arial" w:hAnsi="Arial" w:cs="Arial"/>
          <w:sz w:val="22"/>
          <w:szCs w:val="22"/>
        </w:rPr>
        <w:t xml:space="preserve">propriété intellectuelle, encadrant les </w:t>
      </w:r>
      <w:r>
        <w:rPr>
          <w:rFonts w:ascii="Arial" w:hAnsi="Arial" w:cs="Arial"/>
          <w:sz w:val="22"/>
          <w:szCs w:val="22"/>
        </w:rPr>
        <w:t>d</w:t>
      </w:r>
      <w:r w:rsidRPr="00944D64">
        <w:rPr>
          <w:rFonts w:ascii="Arial" w:hAnsi="Arial" w:cs="Arial"/>
          <w:sz w:val="22"/>
          <w:szCs w:val="22"/>
        </w:rPr>
        <w:t>roits d’auteur et les droits voisins en ses</w:t>
      </w:r>
      <w:r>
        <w:rPr>
          <w:rFonts w:ascii="Arial" w:hAnsi="Arial" w:cs="Arial"/>
          <w:sz w:val="22"/>
          <w:szCs w:val="22"/>
        </w:rPr>
        <w:t xml:space="preserve"> : </w:t>
      </w:r>
    </w:p>
    <w:p w14:paraId="65CF143E" w14:textId="77777777" w:rsidR="004B7327" w:rsidRPr="00944D64" w:rsidRDefault="004B7327">
      <w:pPr>
        <w:pStyle w:val="Texte"/>
        <w:spacing w:after="0" w:line="240" w:lineRule="auto"/>
        <w:rPr>
          <w:rFonts w:ascii="Arial" w:hAnsi="Arial" w:cs="Arial"/>
          <w:sz w:val="22"/>
          <w:szCs w:val="22"/>
        </w:rPr>
      </w:pPr>
    </w:p>
    <w:p w14:paraId="54488EBA"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t>Article L112-1 du Code de la propriété intellectuelle</w:t>
      </w:r>
      <w:r>
        <w:rPr>
          <w:rFonts w:ascii="Arial" w:hAnsi="Arial" w:cs="Arial"/>
          <w:sz w:val="22"/>
          <w:szCs w:val="22"/>
        </w:rPr>
        <w:t> ;</w:t>
      </w:r>
    </w:p>
    <w:p w14:paraId="7E98473D"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t>Article L112-2 du Code de la propriété intellectuelle modifié par Loi n°94-361 du 10 mai 1994 - art. 1 JORF 11 mai 1994Article L113-1 du Code de la propriété intellectuelle</w:t>
      </w:r>
      <w:r>
        <w:rPr>
          <w:rFonts w:ascii="Arial" w:hAnsi="Arial" w:cs="Arial"/>
          <w:sz w:val="22"/>
          <w:szCs w:val="22"/>
        </w:rPr>
        <w:t> ;</w:t>
      </w:r>
    </w:p>
    <w:p w14:paraId="32F1EEEA"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lastRenderedPageBreak/>
        <w:t>Article L113-1 du Code de la propriété intellectuelle créé par Loi 92-597 1992-07-01 annexe JORF 3 juillet 1992</w:t>
      </w:r>
      <w:r>
        <w:rPr>
          <w:rFonts w:ascii="Arial" w:hAnsi="Arial" w:cs="Arial"/>
          <w:sz w:val="22"/>
          <w:szCs w:val="22"/>
        </w:rPr>
        <w:t> ;</w:t>
      </w:r>
    </w:p>
    <w:p w14:paraId="06675550"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t>Article L131-3-1 créé par Loi n°2006-961 du 1 août 2006 - art. 33 JORF 3 août 2006 du Code de la propriété intellectuelle</w:t>
      </w:r>
      <w:r>
        <w:rPr>
          <w:rFonts w:ascii="Arial" w:hAnsi="Arial" w:cs="Arial"/>
          <w:sz w:val="22"/>
          <w:szCs w:val="22"/>
        </w:rPr>
        <w:t> ;</w:t>
      </w:r>
    </w:p>
    <w:p w14:paraId="45408A6C"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t>Article L122-5 modifié par LOI n°2011-901 du 28 juillet 2011 - art. 22 du Code de la propriété intellectuelle</w:t>
      </w:r>
      <w:r>
        <w:rPr>
          <w:rFonts w:ascii="Arial" w:hAnsi="Arial" w:cs="Arial"/>
          <w:sz w:val="22"/>
          <w:szCs w:val="22"/>
        </w:rPr>
        <w:t> ;</w:t>
      </w:r>
    </w:p>
    <w:p w14:paraId="580B1917" w14:textId="77777777" w:rsidR="004B7327" w:rsidRPr="00944D64" w:rsidRDefault="004B7327">
      <w:pPr>
        <w:pStyle w:val="Paragraphedeliste"/>
        <w:numPr>
          <w:ilvl w:val="0"/>
          <w:numId w:val="7"/>
        </w:numPr>
        <w:rPr>
          <w:rFonts w:ascii="Arial" w:hAnsi="Arial" w:cs="Arial"/>
          <w:sz w:val="22"/>
          <w:szCs w:val="22"/>
        </w:rPr>
      </w:pPr>
      <w:r w:rsidRPr="00944D64">
        <w:rPr>
          <w:rFonts w:ascii="Arial" w:hAnsi="Arial" w:cs="Arial"/>
          <w:sz w:val="22"/>
          <w:szCs w:val="22"/>
        </w:rPr>
        <w:t>Article L123-1 du Code de la propriété intellectuelle.</w:t>
      </w:r>
    </w:p>
    <w:p w14:paraId="3CCE689D" w14:textId="77777777" w:rsidR="004B7327" w:rsidRPr="00944D64" w:rsidRDefault="004B7327">
      <w:pPr>
        <w:pStyle w:val="Paragraphedeliste"/>
        <w:rPr>
          <w:rFonts w:ascii="Arial" w:hAnsi="Arial" w:cs="Arial"/>
          <w:sz w:val="22"/>
          <w:szCs w:val="22"/>
        </w:rPr>
      </w:pPr>
    </w:p>
    <w:p w14:paraId="55902008" w14:textId="77777777" w:rsidR="004B7327" w:rsidRPr="00944D64" w:rsidRDefault="004B7327">
      <w:pPr>
        <w:rPr>
          <w:rFonts w:ascii="Arial" w:hAnsi="Arial" w:cs="Arial"/>
          <w:sz w:val="22"/>
          <w:szCs w:val="22"/>
        </w:rPr>
      </w:pPr>
      <w:r w:rsidRPr="00944D64">
        <w:rPr>
          <w:rFonts w:ascii="Arial" w:hAnsi="Arial" w:cs="Arial"/>
          <w:sz w:val="22"/>
          <w:szCs w:val="22"/>
        </w:rPr>
        <w:t>Vu la LOI n° 2004-575 du 21 juin 2004 pour la confiance dans l'économie numérique</w:t>
      </w:r>
      <w:r>
        <w:rPr>
          <w:rFonts w:ascii="Arial" w:hAnsi="Arial" w:cs="Arial"/>
          <w:sz w:val="22"/>
          <w:szCs w:val="22"/>
        </w:rPr>
        <w:t> ;</w:t>
      </w:r>
    </w:p>
    <w:p w14:paraId="1529BA4F" w14:textId="77777777" w:rsidR="004B7327" w:rsidRPr="007B3515" w:rsidRDefault="004B7327">
      <w:pPr>
        <w:pStyle w:val="Texte"/>
        <w:spacing w:after="0" w:line="240" w:lineRule="auto"/>
        <w:rPr>
          <w:rFonts w:ascii="Arial" w:hAnsi="Arial" w:cs="Arial"/>
          <w:sz w:val="22"/>
          <w:szCs w:val="22"/>
        </w:rPr>
      </w:pPr>
    </w:p>
    <w:p w14:paraId="7CDD35A6" w14:textId="77777777" w:rsidR="004B7327" w:rsidRPr="007B3515" w:rsidRDefault="004B7327">
      <w:pPr>
        <w:pStyle w:val="Texte"/>
        <w:spacing w:after="0" w:line="240" w:lineRule="auto"/>
        <w:rPr>
          <w:rFonts w:ascii="Arial" w:hAnsi="Arial" w:cs="Arial"/>
          <w:sz w:val="22"/>
          <w:szCs w:val="22"/>
        </w:rPr>
      </w:pPr>
      <w:r w:rsidRPr="007B3515">
        <w:rPr>
          <w:rFonts w:ascii="Arial" w:hAnsi="Arial" w:cs="Arial"/>
          <w:sz w:val="22"/>
          <w:szCs w:val="22"/>
        </w:rPr>
        <w:t xml:space="preserve">Vu la </w:t>
      </w:r>
      <w:r>
        <w:rPr>
          <w:rFonts w:ascii="Arial" w:hAnsi="Arial" w:cs="Arial"/>
          <w:sz w:val="22"/>
          <w:szCs w:val="22"/>
        </w:rPr>
        <w:t>LOI</w:t>
      </w:r>
      <w:r w:rsidRPr="007B3515">
        <w:rPr>
          <w:rFonts w:ascii="Arial" w:hAnsi="Arial" w:cs="Arial"/>
          <w:sz w:val="22"/>
          <w:szCs w:val="22"/>
        </w:rPr>
        <w:t xml:space="preserve"> 78-17 du 6 janvier 1978 modifiée relative aux fichiers, à l’informatique et aux Libertés le règlement (UE) 2016/679 du Parlement européen et du Conseil du 27 avril 2016 relatif </w:t>
      </w:r>
      <w:proofErr w:type="spellStart"/>
      <w:r w:rsidRPr="007B3515">
        <w:rPr>
          <w:rFonts w:ascii="Arial" w:hAnsi="Arial" w:cs="Arial"/>
          <w:sz w:val="22"/>
          <w:szCs w:val="22"/>
        </w:rPr>
        <w:t>a</w:t>
      </w:r>
      <w:proofErr w:type="spellEnd"/>
      <w:r w:rsidRPr="007B3515">
        <w:rPr>
          <w:rFonts w:ascii="Arial" w:hAnsi="Arial" w:cs="Arial"/>
          <w:sz w:val="22"/>
          <w:szCs w:val="22"/>
        </w:rPr>
        <w:t>̀ la protection des personnes physiques à l'égard du traitement des données à caractère personnel et à la libre circulation de ces données, et abrogeant la directive 95/46/CE (règlement général sur la protection des données) (Texte présentant de l'intérêt pour l'EEE)</w:t>
      </w:r>
      <w:r>
        <w:rPr>
          <w:rFonts w:ascii="Arial" w:hAnsi="Arial" w:cs="Arial"/>
          <w:sz w:val="22"/>
          <w:szCs w:val="22"/>
        </w:rPr>
        <w:t> ;</w:t>
      </w:r>
    </w:p>
    <w:p w14:paraId="4D60100C" w14:textId="77777777" w:rsidR="004B7327" w:rsidRDefault="004B7327">
      <w:pPr>
        <w:pStyle w:val="Texte"/>
        <w:spacing w:after="0" w:line="240" w:lineRule="auto"/>
        <w:rPr>
          <w:rFonts w:ascii="Arial" w:hAnsi="Arial" w:cs="Arial"/>
          <w:sz w:val="22"/>
          <w:szCs w:val="22"/>
        </w:rPr>
      </w:pPr>
    </w:p>
    <w:p w14:paraId="7954882E" w14:textId="77777777" w:rsidR="004B7327" w:rsidRPr="00222EAD" w:rsidRDefault="004B7327">
      <w:pPr>
        <w:pStyle w:val="Texte"/>
        <w:spacing w:line="240" w:lineRule="auto"/>
        <w:rPr>
          <w:rFonts w:ascii="Arial" w:hAnsi="Arial" w:cs="Arial"/>
          <w:sz w:val="22"/>
          <w:szCs w:val="22"/>
        </w:rPr>
      </w:pPr>
      <w:r>
        <w:rPr>
          <w:rFonts w:ascii="Arial" w:hAnsi="Arial" w:cs="Arial"/>
          <w:sz w:val="22"/>
          <w:szCs w:val="22"/>
        </w:rPr>
        <w:t xml:space="preserve">Vu la </w:t>
      </w:r>
      <w:r w:rsidRPr="00222EAD">
        <w:rPr>
          <w:rFonts w:ascii="Arial" w:hAnsi="Arial" w:cs="Arial"/>
          <w:sz w:val="22"/>
          <w:szCs w:val="22"/>
        </w:rPr>
        <w:t xml:space="preserve">LOI n° 2016-1321 du 7 octobre 2016 </w:t>
      </w:r>
      <w:r>
        <w:rPr>
          <w:rFonts w:ascii="Arial" w:hAnsi="Arial" w:cs="Arial"/>
          <w:sz w:val="22"/>
          <w:szCs w:val="22"/>
        </w:rPr>
        <w:t xml:space="preserve">modifiée, </w:t>
      </w:r>
      <w:r w:rsidRPr="00222EAD">
        <w:rPr>
          <w:rFonts w:ascii="Arial" w:hAnsi="Arial" w:cs="Arial"/>
          <w:sz w:val="22"/>
          <w:szCs w:val="22"/>
        </w:rPr>
        <w:t>pour une République numérique</w:t>
      </w:r>
      <w:r>
        <w:rPr>
          <w:rFonts w:ascii="Arial" w:hAnsi="Arial" w:cs="Arial"/>
          <w:sz w:val="22"/>
          <w:szCs w:val="22"/>
        </w:rPr>
        <w:t> ;</w:t>
      </w:r>
    </w:p>
    <w:p w14:paraId="3AF93529" w14:textId="77777777" w:rsidR="004B7327" w:rsidRPr="007B3515" w:rsidRDefault="004B7327">
      <w:pPr>
        <w:pStyle w:val="Texte"/>
        <w:spacing w:after="0" w:line="240" w:lineRule="auto"/>
        <w:rPr>
          <w:rFonts w:ascii="Arial" w:hAnsi="Arial" w:cs="Arial"/>
          <w:sz w:val="22"/>
          <w:szCs w:val="22"/>
        </w:rPr>
      </w:pPr>
    </w:p>
    <w:p w14:paraId="057947D4" w14:textId="77777777" w:rsidR="004B7327" w:rsidRPr="007B3515" w:rsidRDefault="004B7327">
      <w:pPr>
        <w:pStyle w:val="Texte"/>
        <w:spacing w:after="0" w:line="240" w:lineRule="auto"/>
        <w:rPr>
          <w:rFonts w:ascii="Arial" w:hAnsi="Arial" w:cs="Arial"/>
          <w:sz w:val="22"/>
          <w:szCs w:val="22"/>
        </w:rPr>
      </w:pPr>
      <w:r w:rsidRPr="007B3515">
        <w:rPr>
          <w:rFonts w:ascii="Arial" w:hAnsi="Arial" w:cs="Arial"/>
          <w:sz w:val="22"/>
          <w:szCs w:val="22"/>
        </w:rPr>
        <w:t>Vu l’arrêté du 25 mai 2016 fixant le cadre national de la formation et les modalités conduisant à la délivrance du diplôme national de doctorat (NOR: MENS1611139A).</w:t>
      </w:r>
    </w:p>
    <w:p w14:paraId="18C55301" w14:textId="77777777" w:rsidR="004B7327" w:rsidRPr="007B3515" w:rsidRDefault="004B7327">
      <w:pPr>
        <w:pStyle w:val="Texte"/>
        <w:spacing w:after="0" w:line="240" w:lineRule="auto"/>
        <w:rPr>
          <w:rFonts w:ascii="Arial" w:hAnsi="Arial" w:cs="Arial"/>
          <w:sz w:val="22"/>
          <w:szCs w:val="22"/>
        </w:rPr>
      </w:pPr>
    </w:p>
    <w:p w14:paraId="567C3E42" w14:textId="3102C7F2" w:rsidR="00C61AFD" w:rsidRDefault="004B7327" w:rsidP="00C61AFD">
      <w:pPr>
        <w:pStyle w:val="NormalWeb"/>
        <w:jc w:val="both"/>
        <w:textAlignment w:val="baseline"/>
        <w:rPr>
          <w:rFonts w:ascii="Arial" w:hAnsi="Arial" w:cs="Arial"/>
          <w:sz w:val="22"/>
          <w:szCs w:val="22"/>
        </w:rPr>
      </w:pPr>
      <w:r w:rsidRPr="007B3515">
        <w:rPr>
          <w:rFonts w:ascii="Arial" w:hAnsi="Arial" w:cs="Arial"/>
          <w:sz w:val="22"/>
          <w:szCs w:val="22"/>
        </w:rPr>
        <w:t xml:space="preserve">Les signataires du présent contrat </w:t>
      </w:r>
      <w:r>
        <w:rPr>
          <w:rFonts w:ascii="Arial" w:hAnsi="Arial" w:cs="Arial"/>
          <w:sz w:val="22"/>
          <w:szCs w:val="22"/>
        </w:rPr>
        <w:t>s’engagent à</w:t>
      </w:r>
      <w:r w:rsidR="00C61AFD">
        <w:rPr>
          <w:rFonts w:ascii="Arial" w:hAnsi="Arial" w:cs="Arial"/>
          <w:sz w:val="22"/>
          <w:szCs w:val="22"/>
        </w:rPr>
        <w:t> :</w:t>
      </w:r>
    </w:p>
    <w:p w14:paraId="650E0FAC" w14:textId="4754C649" w:rsidR="004B7327" w:rsidRPr="00C61AFD" w:rsidRDefault="004B7327" w:rsidP="00C61AFD">
      <w:pPr>
        <w:pStyle w:val="NormalWeb"/>
        <w:numPr>
          <w:ilvl w:val="0"/>
          <w:numId w:val="11"/>
        </w:numPr>
        <w:jc w:val="both"/>
        <w:textAlignment w:val="baseline"/>
        <w:rPr>
          <w:rFonts w:ascii="Arial" w:hAnsi="Arial" w:cs="Arial"/>
          <w:sz w:val="22"/>
          <w:szCs w:val="22"/>
        </w:rPr>
      </w:pPr>
      <w:proofErr w:type="gramStart"/>
      <w:r w:rsidRPr="00C61AFD">
        <w:rPr>
          <w:rFonts w:ascii="Arial" w:hAnsi="Arial" w:cs="Arial"/>
          <w:sz w:val="22"/>
          <w:szCs w:val="22"/>
        </w:rPr>
        <w:t>favoriser</w:t>
      </w:r>
      <w:proofErr w:type="gramEnd"/>
      <w:r w:rsidRPr="00C61AFD">
        <w:rPr>
          <w:rFonts w:ascii="Arial" w:hAnsi="Arial" w:cs="Arial"/>
          <w:sz w:val="22"/>
          <w:szCs w:val="22"/>
        </w:rPr>
        <w:t xml:space="preserve"> l'accès le plus large possible aux fruits de la recherche scientifique, c</w:t>
      </w:r>
      <w:r w:rsidR="007900CE">
        <w:rPr>
          <w:rFonts w:ascii="Arial" w:hAnsi="Arial" w:cs="Arial"/>
          <w:sz w:val="22"/>
          <w:szCs w:val="22"/>
        </w:rPr>
        <w:t>onformément au plan européen et</w:t>
      </w:r>
      <w:r w:rsidRPr="00C61AFD">
        <w:rPr>
          <w:rFonts w:ascii="Arial" w:hAnsi="Arial" w:cs="Arial"/>
          <w:sz w:val="22"/>
          <w:szCs w:val="22"/>
        </w:rPr>
        <w:t xml:space="preserve"> national en vigueur pour la diffusion des données de la recherche et des publications scientifiques. Plus précisément à appliquer les principes </w:t>
      </w:r>
      <w:r w:rsidRPr="00C61AFD">
        <w:rPr>
          <w:rFonts w:ascii="Arial" w:hAnsi="Arial" w:cs="Arial"/>
          <w:color w:val="212121"/>
          <w:sz w:val="22"/>
          <w:szCs w:val="22"/>
        </w:rPr>
        <w:t xml:space="preserve"> du </w:t>
      </w:r>
      <w:hyperlink r:id="rId9" w:history="1">
        <w:r w:rsidRPr="00C61AFD">
          <w:rPr>
            <w:rStyle w:val="Lienhypertexte"/>
            <w:rFonts w:ascii="Arial" w:eastAsiaTheme="majorEastAsia" w:hAnsi="Arial" w:cs="Arial"/>
            <w:color w:val="728110"/>
            <w:sz w:val="22"/>
            <w:szCs w:val="22"/>
            <w:bdr w:val="none" w:sz="0" w:space="0" w:color="auto" w:frame="1"/>
          </w:rPr>
          <w:t>Plan national pour la science ouverte</w:t>
        </w:r>
      </w:hyperlink>
      <w:r w:rsidR="00C61AFD">
        <w:rPr>
          <w:rFonts w:ascii="Arial" w:hAnsi="Arial" w:cs="Arial"/>
          <w:color w:val="212121"/>
          <w:sz w:val="22"/>
          <w:szCs w:val="22"/>
        </w:rPr>
        <w:t>, définis</w:t>
      </w:r>
      <w:r w:rsidRPr="00944D64">
        <w:rPr>
          <w:rFonts w:ascii="Arial" w:hAnsi="Arial" w:cs="Arial"/>
          <w:color w:val="212121"/>
          <w:sz w:val="22"/>
          <w:szCs w:val="22"/>
        </w:rPr>
        <w:t xml:space="preserve"> </w:t>
      </w:r>
      <w:r>
        <w:rPr>
          <w:rFonts w:ascii="Arial" w:hAnsi="Arial" w:cs="Arial"/>
          <w:color w:val="212121"/>
          <w:sz w:val="22"/>
          <w:szCs w:val="22"/>
        </w:rPr>
        <w:t>comme suit :</w:t>
      </w:r>
    </w:p>
    <w:p w14:paraId="677C302B" w14:textId="77777777" w:rsidR="004B7327" w:rsidRPr="00944D64" w:rsidRDefault="004B7327" w:rsidP="00C61AFD">
      <w:pPr>
        <w:pStyle w:val="Paragraphedeliste"/>
        <w:numPr>
          <w:ilvl w:val="1"/>
          <w:numId w:val="7"/>
        </w:numPr>
        <w:shd w:val="clear" w:color="auto" w:fill="FFFFFF"/>
        <w:suppressAutoHyphens w:val="0"/>
        <w:spacing w:after="168" w:line="240" w:lineRule="auto"/>
        <w:textAlignment w:val="baseline"/>
        <w:rPr>
          <w:rFonts w:ascii="Arial" w:hAnsi="Arial" w:cs="Arial"/>
          <w:color w:val="212121"/>
          <w:sz w:val="22"/>
          <w:szCs w:val="22"/>
        </w:rPr>
      </w:pPr>
      <w:proofErr w:type="gramStart"/>
      <w:r w:rsidRPr="00944D64">
        <w:rPr>
          <w:rFonts w:ascii="Arial" w:hAnsi="Arial" w:cs="Arial"/>
          <w:color w:val="212121"/>
          <w:sz w:val="22"/>
          <w:szCs w:val="22"/>
        </w:rPr>
        <w:t>généraliser</w:t>
      </w:r>
      <w:proofErr w:type="gramEnd"/>
      <w:r w:rsidRPr="00944D64">
        <w:rPr>
          <w:rFonts w:ascii="Arial" w:hAnsi="Arial" w:cs="Arial"/>
          <w:color w:val="212121"/>
          <w:sz w:val="22"/>
          <w:szCs w:val="22"/>
        </w:rPr>
        <w:t xml:space="preserve"> l’accès ouvert aux publications</w:t>
      </w:r>
    </w:p>
    <w:p w14:paraId="2250D709" w14:textId="77777777" w:rsidR="004B7327" w:rsidRDefault="004B7327" w:rsidP="00C61AFD">
      <w:pPr>
        <w:pStyle w:val="Paragraphedeliste"/>
        <w:numPr>
          <w:ilvl w:val="1"/>
          <w:numId w:val="7"/>
        </w:numPr>
        <w:shd w:val="clear" w:color="auto" w:fill="FFFFFF"/>
        <w:suppressAutoHyphens w:val="0"/>
        <w:spacing w:after="168" w:line="240" w:lineRule="auto"/>
        <w:textAlignment w:val="baseline"/>
        <w:rPr>
          <w:rFonts w:ascii="Arial" w:hAnsi="Arial" w:cs="Arial"/>
          <w:color w:val="212121"/>
          <w:sz w:val="22"/>
          <w:szCs w:val="22"/>
        </w:rPr>
      </w:pPr>
      <w:proofErr w:type="gramStart"/>
      <w:r w:rsidRPr="00944D64">
        <w:rPr>
          <w:rFonts w:ascii="Arial" w:hAnsi="Arial" w:cs="Arial"/>
          <w:color w:val="212121"/>
          <w:sz w:val="22"/>
          <w:szCs w:val="22"/>
        </w:rPr>
        <w:t>structurer</w:t>
      </w:r>
      <w:proofErr w:type="gramEnd"/>
      <w:r w:rsidRPr="00944D64">
        <w:rPr>
          <w:rFonts w:ascii="Arial" w:hAnsi="Arial" w:cs="Arial"/>
          <w:color w:val="212121"/>
          <w:sz w:val="22"/>
          <w:szCs w:val="22"/>
        </w:rPr>
        <w:t xml:space="preserve"> et ouvrir les données de la recherche</w:t>
      </w:r>
    </w:p>
    <w:p w14:paraId="12563FF3" w14:textId="77777777" w:rsidR="004B7327" w:rsidRPr="00944D64" w:rsidRDefault="004B7327" w:rsidP="00C61AFD">
      <w:pPr>
        <w:pStyle w:val="Paragraphedeliste"/>
        <w:numPr>
          <w:ilvl w:val="1"/>
          <w:numId w:val="7"/>
        </w:numPr>
        <w:shd w:val="clear" w:color="auto" w:fill="FFFFFF"/>
        <w:suppressAutoHyphens w:val="0"/>
        <w:spacing w:after="168" w:line="240" w:lineRule="auto"/>
        <w:textAlignment w:val="baseline"/>
        <w:rPr>
          <w:rFonts w:ascii="Arial" w:hAnsi="Arial" w:cs="Arial"/>
          <w:color w:val="212121"/>
          <w:sz w:val="22"/>
          <w:szCs w:val="22"/>
        </w:rPr>
      </w:pPr>
      <w:proofErr w:type="gramStart"/>
      <w:r w:rsidRPr="00944D64">
        <w:rPr>
          <w:rFonts w:ascii="Arial" w:hAnsi="Arial" w:cs="Arial"/>
          <w:color w:val="212121"/>
          <w:sz w:val="22"/>
          <w:szCs w:val="22"/>
        </w:rPr>
        <w:t>s’inscrire</w:t>
      </w:r>
      <w:proofErr w:type="gramEnd"/>
      <w:r w:rsidRPr="00944D64">
        <w:rPr>
          <w:rFonts w:ascii="Arial" w:hAnsi="Arial" w:cs="Arial"/>
          <w:color w:val="212121"/>
          <w:sz w:val="22"/>
          <w:szCs w:val="22"/>
        </w:rPr>
        <w:t xml:space="preserve"> dans une dynamique durable, européenne et internationale</w:t>
      </w:r>
    </w:p>
    <w:p w14:paraId="11E0124A" w14:textId="77777777" w:rsidR="004B7327" w:rsidRPr="007B3515" w:rsidRDefault="004B7327">
      <w:pPr>
        <w:pStyle w:val="Texte"/>
        <w:tabs>
          <w:tab w:val="left" w:pos="360"/>
          <w:tab w:val="left" w:pos="15840"/>
        </w:tabs>
        <w:spacing w:after="0" w:line="240" w:lineRule="auto"/>
        <w:rPr>
          <w:rFonts w:ascii="Arial" w:hAnsi="Arial" w:cs="Arial"/>
          <w:sz w:val="22"/>
          <w:szCs w:val="22"/>
          <w:highlight w:val="yellow"/>
        </w:rPr>
      </w:pPr>
    </w:p>
    <w:p w14:paraId="5C2A5F85" w14:textId="77777777" w:rsidR="004B7327" w:rsidRPr="007B3515" w:rsidRDefault="004B7327">
      <w:pPr>
        <w:pStyle w:val="Texte"/>
        <w:numPr>
          <w:ilvl w:val="0"/>
          <w:numId w:val="2"/>
        </w:numPr>
        <w:tabs>
          <w:tab w:val="left" w:pos="360"/>
          <w:tab w:val="left" w:pos="15840"/>
        </w:tabs>
        <w:spacing w:after="0" w:line="240" w:lineRule="auto"/>
        <w:ind w:left="360"/>
        <w:rPr>
          <w:rFonts w:ascii="Arial" w:hAnsi="Arial" w:cs="Arial"/>
          <w:sz w:val="22"/>
          <w:szCs w:val="22"/>
        </w:rPr>
      </w:pPr>
      <w:r w:rsidRPr="007B3515">
        <w:rPr>
          <w:rFonts w:ascii="Arial" w:hAnsi="Arial" w:cs="Arial"/>
          <w:sz w:val="22"/>
          <w:szCs w:val="22"/>
        </w:rPr>
        <w:t xml:space="preserve"> </w:t>
      </w:r>
      <w:proofErr w:type="gramStart"/>
      <w:r w:rsidRPr="007B3515">
        <w:rPr>
          <w:rFonts w:ascii="Arial" w:hAnsi="Arial" w:cs="Arial"/>
          <w:sz w:val="22"/>
          <w:szCs w:val="22"/>
        </w:rPr>
        <w:t>contribuer</w:t>
      </w:r>
      <w:proofErr w:type="gramEnd"/>
      <w:r w:rsidRPr="007B3515">
        <w:rPr>
          <w:rFonts w:ascii="Arial" w:hAnsi="Arial" w:cs="Arial"/>
          <w:sz w:val="22"/>
          <w:szCs w:val="22"/>
        </w:rPr>
        <w:t xml:space="preserve"> à la renommée de l’Auteur et de l’Université Paris Nanterre,</w:t>
      </w:r>
    </w:p>
    <w:p w14:paraId="488975E6" w14:textId="7F37B9F6" w:rsidR="004B7327" w:rsidRPr="00C61AFD" w:rsidRDefault="004B7327" w:rsidP="00C61AFD">
      <w:pPr>
        <w:pStyle w:val="Texte"/>
        <w:widowControl w:val="0"/>
        <w:numPr>
          <w:ilvl w:val="0"/>
          <w:numId w:val="2"/>
        </w:numPr>
        <w:tabs>
          <w:tab w:val="left" w:pos="360"/>
          <w:tab w:val="left" w:pos="15840"/>
        </w:tabs>
        <w:spacing w:after="113" w:line="240" w:lineRule="auto"/>
        <w:ind w:left="360"/>
        <w:rPr>
          <w:rFonts w:ascii="Arial" w:hAnsi="Arial" w:cs="Arial"/>
          <w:sz w:val="22"/>
          <w:szCs w:val="22"/>
        </w:rPr>
      </w:pPr>
      <w:r w:rsidRPr="007B3515">
        <w:rPr>
          <w:rFonts w:ascii="Arial" w:hAnsi="Arial" w:cs="Arial"/>
          <w:sz w:val="22"/>
          <w:szCs w:val="22"/>
        </w:rPr>
        <w:t xml:space="preserve"> </w:t>
      </w:r>
      <w:proofErr w:type="gramStart"/>
      <w:r w:rsidRPr="00C61AFD">
        <w:rPr>
          <w:rFonts w:ascii="Arial" w:hAnsi="Arial" w:cs="Arial"/>
          <w:sz w:val="22"/>
          <w:szCs w:val="22"/>
        </w:rPr>
        <w:t>respecter</w:t>
      </w:r>
      <w:proofErr w:type="gramEnd"/>
      <w:r w:rsidRPr="00C61AFD">
        <w:rPr>
          <w:rFonts w:ascii="Arial" w:hAnsi="Arial" w:cs="Arial"/>
          <w:sz w:val="22"/>
          <w:szCs w:val="22"/>
        </w:rPr>
        <w:t xml:space="preserve"> la propriété intellectuelle, plus précisément les dispositions de l’art. L. 111-1 modifié du </w:t>
      </w:r>
      <w:r w:rsidRPr="00C61AFD">
        <w:rPr>
          <w:rFonts w:ascii="Arial" w:hAnsi="Arial" w:cs="Arial"/>
          <w:i/>
          <w:sz w:val="22"/>
          <w:szCs w:val="22"/>
        </w:rPr>
        <w:t>Code de la Propriété intellectuelle</w:t>
      </w:r>
      <w:r w:rsidRPr="00C61AFD">
        <w:rPr>
          <w:rFonts w:ascii="Arial" w:hAnsi="Arial" w:cs="Arial"/>
          <w:sz w:val="22"/>
          <w:szCs w:val="22"/>
        </w:rPr>
        <w:t>, concernant les</w:t>
      </w:r>
      <w:r w:rsidRPr="007B3515">
        <w:rPr>
          <w:rFonts w:ascii="Arial" w:hAnsi="Arial" w:cs="Arial"/>
          <w:sz w:val="22"/>
          <w:szCs w:val="22"/>
        </w:rPr>
        <w:t xml:space="preserve"> principes liés à la nature du droit d'auteur.</w:t>
      </w:r>
    </w:p>
    <w:p w14:paraId="5CDC09CC" w14:textId="77777777" w:rsidR="00594FFF" w:rsidRPr="00594FFF" w:rsidRDefault="00594FFF">
      <w:pPr>
        <w:pStyle w:val="Texte"/>
        <w:spacing w:after="0" w:line="240" w:lineRule="auto"/>
        <w:rPr>
          <w:rFonts w:ascii="Arial" w:hAnsi="Arial" w:cs="Arial"/>
          <w:sz w:val="22"/>
        </w:rPr>
      </w:pPr>
    </w:p>
    <w:p w14:paraId="629C7E0E" w14:textId="77777777" w:rsidR="00594FFF" w:rsidRPr="00594FFF" w:rsidRDefault="00594FFF">
      <w:pPr>
        <w:pStyle w:val="Texte"/>
        <w:spacing w:after="0" w:line="240" w:lineRule="auto"/>
        <w:rPr>
          <w:rFonts w:ascii="Arial" w:hAnsi="Arial" w:cs="Arial"/>
          <w:sz w:val="22"/>
        </w:rPr>
      </w:pPr>
    </w:p>
    <w:p w14:paraId="289CD9E5" w14:textId="77777777" w:rsidR="00594FFF" w:rsidRPr="00594FFF" w:rsidRDefault="00594FFF" w:rsidP="003F3563">
      <w:pPr>
        <w:pStyle w:val="Titre2"/>
      </w:pPr>
      <w:r w:rsidRPr="00594FFF">
        <w:t>Article 1 : définition</w:t>
      </w:r>
    </w:p>
    <w:p w14:paraId="245FF4DE" w14:textId="77777777" w:rsidR="00594FFF" w:rsidRPr="00E00B90" w:rsidRDefault="00594FFF">
      <w:pPr>
        <w:pStyle w:val="Texte"/>
        <w:spacing w:after="0"/>
        <w:rPr>
          <w:rFonts w:ascii="Arial" w:hAnsi="Arial" w:cs="Arial"/>
          <w:sz w:val="22"/>
        </w:rPr>
      </w:pPr>
      <w:r w:rsidRPr="00E00B90">
        <w:rPr>
          <w:rFonts w:ascii="Arial" w:hAnsi="Arial" w:cs="Arial"/>
          <w:sz w:val="22"/>
        </w:rPr>
        <w:t xml:space="preserve">Le présent contrat concerne la thèse de doctorat de l’Auteur intitulée : </w:t>
      </w:r>
    </w:p>
    <w:p w14:paraId="1041B7DA" w14:textId="77777777" w:rsidR="00594FFF" w:rsidRPr="00594FFF" w:rsidRDefault="00594FFF">
      <w:pPr>
        <w:pStyle w:val="Texte"/>
        <w:spacing w:after="0" w:line="240" w:lineRule="auto"/>
        <w:rPr>
          <w:rFonts w:ascii="Arial" w:hAnsi="Arial" w:cs="Arial"/>
          <w:i/>
          <w:sz w:val="22"/>
        </w:rPr>
      </w:pPr>
      <w:r w:rsidRPr="00594FFF">
        <w:rPr>
          <w:rFonts w:ascii="Arial" w:hAnsi="Arial" w:cs="Arial"/>
          <w:sz w:val="22"/>
        </w:rPr>
        <w:t xml:space="preserve"> </w:t>
      </w:r>
      <w:r w:rsidRPr="00594FFF">
        <w:rPr>
          <w:rFonts w:ascii="Arial" w:hAnsi="Arial" w:cs="Arial"/>
          <w:i/>
          <w:sz w:val="22"/>
          <w:highlight w:val="lightGray"/>
        </w:rPr>
        <w:t xml:space="preserve">Merci d’indiquer le titre de votre thèse </w:t>
      </w:r>
      <w:r w:rsidRPr="00594FFF">
        <w:rPr>
          <w:rFonts w:ascii="Arial" w:hAnsi="Arial" w:cs="Arial"/>
          <w:i/>
          <w:sz w:val="22"/>
          <w:highlight w:val="lightGray"/>
          <w:u w:val="single"/>
        </w:rPr>
        <w:t>tel qu’il figure sur votre page de titre</w:t>
      </w:r>
    </w:p>
    <w:p w14:paraId="4436D972" w14:textId="77777777" w:rsidR="00594FFF" w:rsidRDefault="00594FFF">
      <w:pPr>
        <w:pStyle w:val="Texte"/>
        <w:spacing w:after="0" w:line="240" w:lineRule="auto"/>
        <w:rPr>
          <w:rFonts w:ascii="Arial" w:hAnsi="Arial" w:cs="Arial"/>
          <w:sz w:val="22"/>
        </w:rPr>
      </w:pPr>
    </w:p>
    <w:p w14:paraId="0740CD8C" w14:textId="77777777" w:rsidR="00213524" w:rsidRPr="00594FFF" w:rsidRDefault="00213524">
      <w:pPr>
        <w:pStyle w:val="Texte"/>
        <w:spacing w:after="0" w:line="240" w:lineRule="auto"/>
        <w:rPr>
          <w:rFonts w:ascii="Arial" w:hAnsi="Arial" w:cs="Arial"/>
          <w:sz w:val="22"/>
        </w:rPr>
      </w:pPr>
    </w:p>
    <w:p w14:paraId="5C1A333F" w14:textId="77777777" w:rsidR="00594FFF" w:rsidRPr="00594FFF" w:rsidRDefault="00594FFF">
      <w:pPr>
        <w:pStyle w:val="Texte"/>
        <w:spacing w:after="0" w:line="240" w:lineRule="auto"/>
        <w:rPr>
          <w:rFonts w:ascii="Arial" w:hAnsi="Arial" w:cs="Arial"/>
          <w:i/>
          <w:sz w:val="22"/>
        </w:rPr>
      </w:pPr>
      <w:proofErr w:type="gramStart"/>
      <w:r w:rsidRPr="00594FFF">
        <w:rPr>
          <w:rFonts w:ascii="Arial" w:hAnsi="Arial" w:cs="Arial"/>
          <w:sz w:val="22"/>
        </w:rPr>
        <w:t>soutenue</w:t>
      </w:r>
      <w:proofErr w:type="gramEnd"/>
      <w:r w:rsidRPr="00594FFF">
        <w:rPr>
          <w:rFonts w:ascii="Arial" w:hAnsi="Arial" w:cs="Arial"/>
          <w:sz w:val="22"/>
        </w:rPr>
        <w:t xml:space="preserve"> le :  </w:t>
      </w:r>
      <w:r w:rsidRPr="00594FFF">
        <w:rPr>
          <w:rFonts w:ascii="Arial" w:hAnsi="Arial" w:cs="Arial"/>
          <w:i/>
          <w:sz w:val="22"/>
          <w:highlight w:val="lightGray"/>
        </w:rPr>
        <w:t>indiquez votre date prévisionnelle de soutenance au format JJ/MM/AAAA</w:t>
      </w:r>
    </w:p>
    <w:p w14:paraId="742CEB59" w14:textId="77777777" w:rsidR="00594FFF" w:rsidRPr="00594FFF" w:rsidRDefault="00594FFF">
      <w:pPr>
        <w:pStyle w:val="Texte"/>
        <w:spacing w:after="0" w:line="240" w:lineRule="auto"/>
        <w:rPr>
          <w:rFonts w:ascii="Arial" w:hAnsi="Arial" w:cs="Arial"/>
          <w:sz w:val="22"/>
        </w:rPr>
      </w:pPr>
    </w:p>
    <w:p w14:paraId="1B27C9A8" w14:textId="4C7A2C3B" w:rsidR="00594FFF" w:rsidRPr="00F62AB5" w:rsidRDefault="00594FFF">
      <w:pPr>
        <w:pStyle w:val="Texte"/>
        <w:spacing w:after="0" w:line="240" w:lineRule="auto"/>
        <w:rPr>
          <w:rFonts w:ascii="Arial" w:hAnsi="Arial" w:cs="Arial"/>
          <w:b/>
          <w:bCs/>
          <w:i/>
          <w:iCs/>
          <w:sz w:val="22"/>
        </w:rPr>
      </w:pPr>
      <w:proofErr w:type="gramStart"/>
      <w:r w:rsidRPr="00E00B90">
        <w:rPr>
          <w:rFonts w:ascii="Arial" w:hAnsi="Arial" w:cs="Arial"/>
          <w:b/>
          <w:bCs/>
          <w:i/>
          <w:iCs/>
          <w:sz w:val="22"/>
        </w:rPr>
        <w:t>et</w:t>
      </w:r>
      <w:proofErr w:type="gramEnd"/>
      <w:r w:rsidRPr="00E00B90">
        <w:rPr>
          <w:rFonts w:ascii="Arial" w:hAnsi="Arial" w:cs="Arial"/>
          <w:b/>
          <w:bCs/>
          <w:i/>
          <w:iCs/>
          <w:sz w:val="22"/>
        </w:rPr>
        <w:t xml:space="preserve"> désignée ci-après par « la Thèse ».</w:t>
      </w:r>
    </w:p>
    <w:p w14:paraId="606FF59D" w14:textId="77777777" w:rsidR="00594FFF" w:rsidRPr="00594FFF" w:rsidRDefault="00594FFF" w:rsidP="003F3563">
      <w:pPr>
        <w:pStyle w:val="Titre2"/>
      </w:pPr>
      <w:r w:rsidRPr="00594FFF">
        <w:lastRenderedPageBreak/>
        <w:t>Article 2 : modalités de dépôt</w:t>
      </w:r>
      <w:r w:rsidR="00BC2CE8">
        <w:t xml:space="preserve"> et signalement de la thèse</w:t>
      </w:r>
    </w:p>
    <w:p w14:paraId="422E8218" w14:textId="77777777" w:rsidR="00594FFF" w:rsidRDefault="009A21A2">
      <w:pPr>
        <w:pStyle w:val="Texte"/>
        <w:spacing w:after="0" w:line="240" w:lineRule="auto"/>
        <w:rPr>
          <w:rFonts w:ascii="Arial" w:hAnsi="Arial" w:cs="Arial"/>
          <w:sz w:val="22"/>
        </w:rPr>
      </w:pPr>
      <w:r>
        <w:rPr>
          <w:rFonts w:ascii="Arial" w:hAnsi="Arial" w:cs="Arial"/>
          <w:sz w:val="22"/>
        </w:rPr>
        <w:t>Conformément à l’article 24 de l’arrêté du 25 mai 2016, l’auteur fournit</w:t>
      </w:r>
      <w:r w:rsidR="0032378D">
        <w:rPr>
          <w:rFonts w:ascii="Arial" w:hAnsi="Arial" w:cs="Arial"/>
          <w:sz w:val="22"/>
        </w:rPr>
        <w:t xml:space="preserve"> </w:t>
      </w:r>
      <w:r w:rsidR="00594FFF" w:rsidRPr="00594FFF">
        <w:rPr>
          <w:rFonts w:ascii="Arial" w:hAnsi="Arial" w:cs="Arial"/>
          <w:sz w:val="22"/>
        </w:rPr>
        <w:t xml:space="preserve">sa thèse sous forme numérique, selon les prescriptions de l’Université Paris </w:t>
      </w:r>
      <w:r w:rsidR="00E73E46">
        <w:rPr>
          <w:rFonts w:ascii="Arial" w:hAnsi="Arial" w:cs="Arial"/>
          <w:sz w:val="22"/>
        </w:rPr>
        <w:t>Nanterre</w:t>
      </w:r>
      <w:r w:rsidR="00594FFF" w:rsidRPr="00594FFF">
        <w:rPr>
          <w:rFonts w:ascii="Arial" w:hAnsi="Arial" w:cs="Arial"/>
          <w:sz w:val="22"/>
        </w:rPr>
        <w:t>, telles qu’elles figurent sur le</w:t>
      </w:r>
      <w:r w:rsidR="00C657EA">
        <w:rPr>
          <w:rFonts w:ascii="Arial" w:hAnsi="Arial" w:cs="Arial"/>
          <w:sz w:val="22"/>
        </w:rPr>
        <w:t xml:space="preserve"> site Internet de l'Université.</w:t>
      </w:r>
    </w:p>
    <w:p w14:paraId="0D41A871" w14:textId="77777777" w:rsidR="00C657EA" w:rsidRPr="00594FFF" w:rsidRDefault="00C657EA">
      <w:pPr>
        <w:pStyle w:val="Texte"/>
        <w:spacing w:after="0" w:line="240" w:lineRule="auto"/>
        <w:rPr>
          <w:rFonts w:ascii="Arial" w:hAnsi="Arial" w:cs="Arial"/>
          <w:sz w:val="22"/>
        </w:rPr>
      </w:pPr>
    </w:p>
    <w:p w14:paraId="7315C435" w14:textId="25EB8375" w:rsidR="004B7327" w:rsidRPr="00FD624B" w:rsidRDefault="0030418C">
      <w:pPr>
        <w:spacing w:line="240" w:lineRule="auto"/>
        <w:rPr>
          <w:rFonts w:ascii="Arial" w:hAnsi="Arial" w:cs="Arial"/>
          <w:sz w:val="22"/>
          <w:szCs w:val="22"/>
        </w:rPr>
      </w:pPr>
      <w:r>
        <w:rPr>
          <w:rFonts w:ascii="Arial" w:hAnsi="Arial" w:cs="Arial"/>
          <w:sz w:val="22"/>
        </w:rPr>
        <w:t>Au cas où la thèse ne serait pas rédigée en français, l’auteur</w:t>
      </w:r>
      <w:r w:rsidR="00FD624B">
        <w:rPr>
          <w:rFonts w:ascii="Arial" w:hAnsi="Arial" w:cs="Arial"/>
          <w:sz w:val="22"/>
        </w:rPr>
        <w:t xml:space="preserve"> </w:t>
      </w:r>
      <w:r w:rsidR="00FD624B" w:rsidRPr="007B3515">
        <w:rPr>
          <w:rFonts w:ascii="Arial" w:hAnsi="Arial" w:cs="Arial"/>
          <w:sz w:val="22"/>
          <w:szCs w:val="22"/>
        </w:rPr>
        <w:t>s’engage à fournir un résumé substantiel (20 page</w:t>
      </w:r>
      <w:r w:rsidR="00FD624B">
        <w:rPr>
          <w:rFonts w:ascii="Arial" w:hAnsi="Arial" w:cs="Arial"/>
          <w:sz w:val="22"/>
          <w:szCs w:val="22"/>
        </w:rPr>
        <w:t>s minimum) en langue française qui sera intégré au fichier de thèse déposé</w:t>
      </w:r>
      <w:r w:rsidR="004B7327" w:rsidRPr="007B3515">
        <w:rPr>
          <w:rFonts w:ascii="Arial" w:hAnsi="Arial" w:cs="Arial"/>
          <w:sz w:val="22"/>
          <w:szCs w:val="22"/>
        </w:rPr>
        <w:t>.</w:t>
      </w:r>
    </w:p>
    <w:p w14:paraId="135ADC2B" w14:textId="77777777" w:rsidR="00C657EA" w:rsidRDefault="00C657EA">
      <w:pPr>
        <w:spacing w:line="240" w:lineRule="auto"/>
        <w:rPr>
          <w:rFonts w:ascii="Arial" w:hAnsi="Arial" w:cs="Arial"/>
          <w:sz w:val="22"/>
        </w:rPr>
      </w:pPr>
    </w:p>
    <w:p w14:paraId="1FBD173E" w14:textId="77777777" w:rsidR="00E9762A" w:rsidRDefault="00E9762A">
      <w:pPr>
        <w:spacing w:line="240" w:lineRule="auto"/>
        <w:rPr>
          <w:rFonts w:ascii="Arial" w:hAnsi="Arial" w:cs="Arial"/>
          <w:sz w:val="22"/>
        </w:rPr>
      </w:pPr>
      <w:r w:rsidRPr="00E00B90">
        <w:rPr>
          <w:rFonts w:ascii="Arial" w:hAnsi="Arial" w:cs="Arial"/>
          <w:sz w:val="22"/>
        </w:rPr>
        <w:t xml:space="preserve">Conformément </w:t>
      </w:r>
      <w:r w:rsidR="009A21A2">
        <w:rPr>
          <w:rFonts w:ascii="Arial" w:hAnsi="Arial" w:cs="Arial"/>
          <w:sz w:val="22"/>
        </w:rPr>
        <w:t>à l’article 25 de l’arrêté du 25 mai 2016</w:t>
      </w:r>
      <w:r w:rsidRPr="00E00B90">
        <w:rPr>
          <w:rFonts w:ascii="Arial" w:hAnsi="Arial" w:cs="Arial"/>
          <w:sz w:val="22"/>
        </w:rPr>
        <w:t xml:space="preserve">, l’Université Paris </w:t>
      </w:r>
      <w:r w:rsidR="00E73E46">
        <w:rPr>
          <w:rFonts w:ascii="Arial" w:hAnsi="Arial" w:cs="Arial"/>
          <w:sz w:val="22"/>
        </w:rPr>
        <w:t>Nanterre</w:t>
      </w:r>
      <w:r w:rsidR="00E73E46" w:rsidRPr="00E00B90">
        <w:rPr>
          <w:rFonts w:ascii="Arial" w:hAnsi="Arial" w:cs="Arial"/>
          <w:sz w:val="22"/>
        </w:rPr>
        <w:t xml:space="preserve"> </w:t>
      </w:r>
      <w:r w:rsidRPr="00E00B90">
        <w:rPr>
          <w:rFonts w:ascii="Arial" w:hAnsi="Arial" w:cs="Arial"/>
          <w:sz w:val="22"/>
        </w:rPr>
        <w:t xml:space="preserve">procède au dépôt de la thèse et des informations </w:t>
      </w:r>
      <w:r w:rsidR="00BF1F20" w:rsidRPr="00E00B90">
        <w:rPr>
          <w:rFonts w:ascii="Arial" w:hAnsi="Arial" w:cs="Arial"/>
          <w:sz w:val="22"/>
        </w:rPr>
        <w:t>personnelle</w:t>
      </w:r>
      <w:r w:rsidR="007D1511" w:rsidRPr="00E00B90">
        <w:rPr>
          <w:rFonts w:ascii="Arial" w:hAnsi="Arial" w:cs="Arial"/>
          <w:sz w:val="22"/>
        </w:rPr>
        <w:t>s</w:t>
      </w:r>
      <w:r w:rsidR="00BF1F20" w:rsidRPr="00E00B90">
        <w:rPr>
          <w:rFonts w:ascii="Arial" w:hAnsi="Arial" w:cs="Arial"/>
          <w:sz w:val="22"/>
        </w:rPr>
        <w:t xml:space="preserve"> de l’</w:t>
      </w:r>
      <w:r w:rsidRPr="00E00B90">
        <w:rPr>
          <w:rFonts w:ascii="Arial" w:hAnsi="Arial" w:cs="Arial"/>
          <w:sz w:val="22"/>
        </w:rPr>
        <w:t xml:space="preserve">auteur dans l’application </w:t>
      </w:r>
      <w:r w:rsidR="00563767" w:rsidRPr="00E00B90">
        <w:rPr>
          <w:rFonts w:ascii="Arial" w:hAnsi="Arial" w:cs="Arial"/>
          <w:sz w:val="22"/>
        </w:rPr>
        <w:t xml:space="preserve">nationale </w:t>
      </w:r>
      <w:r w:rsidRPr="00E00B90">
        <w:rPr>
          <w:rFonts w:ascii="Arial" w:hAnsi="Arial" w:cs="Arial"/>
          <w:sz w:val="22"/>
        </w:rPr>
        <w:t xml:space="preserve">Star gérée par </w:t>
      </w:r>
      <w:r w:rsidR="00563767" w:rsidRPr="00E00B90">
        <w:rPr>
          <w:rFonts w:ascii="Arial" w:hAnsi="Arial" w:cs="Arial"/>
          <w:sz w:val="22"/>
        </w:rPr>
        <w:t xml:space="preserve">l’Agence </w:t>
      </w:r>
      <w:r w:rsidRPr="00E00B90">
        <w:rPr>
          <w:rFonts w:ascii="Arial" w:hAnsi="Arial" w:cs="Arial"/>
          <w:sz w:val="22"/>
        </w:rPr>
        <w:t>bibliographique de l’enseignement supérieur (</w:t>
      </w:r>
      <w:proofErr w:type="spellStart"/>
      <w:r w:rsidRPr="00E00B90">
        <w:rPr>
          <w:rFonts w:ascii="Arial" w:hAnsi="Arial" w:cs="Arial"/>
          <w:sz w:val="22"/>
        </w:rPr>
        <w:t>A</w:t>
      </w:r>
      <w:r w:rsidR="00E00B90">
        <w:rPr>
          <w:rFonts w:ascii="Arial" w:hAnsi="Arial" w:cs="Arial"/>
          <w:sz w:val="22"/>
        </w:rPr>
        <w:t>bes</w:t>
      </w:r>
      <w:proofErr w:type="spellEnd"/>
      <w:r w:rsidRPr="00E00B90">
        <w:rPr>
          <w:rFonts w:ascii="Arial" w:hAnsi="Arial" w:cs="Arial"/>
          <w:sz w:val="22"/>
        </w:rPr>
        <w:t>). L’</w:t>
      </w:r>
      <w:proofErr w:type="spellStart"/>
      <w:r w:rsidRPr="00E00B90">
        <w:rPr>
          <w:rFonts w:ascii="Arial" w:hAnsi="Arial" w:cs="Arial"/>
          <w:sz w:val="22"/>
        </w:rPr>
        <w:t>A</w:t>
      </w:r>
      <w:r w:rsidR="00E00B90">
        <w:rPr>
          <w:rFonts w:ascii="Arial" w:hAnsi="Arial" w:cs="Arial"/>
          <w:sz w:val="22"/>
        </w:rPr>
        <w:t>bes</w:t>
      </w:r>
      <w:proofErr w:type="spellEnd"/>
      <w:r w:rsidRPr="00E00B90">
        <w:rPr>
          <w:rFonts w:ascii="Arial" w:hAnsi="Arial" w:cs="Arial"/>
          <w:sz w:val="22"/>
        </w:rPr>
        <w:t xml:space="preserve"> procédera au signalement de la thèse </w:t>
      </w:r>
      <w:r w:rsidR="00563767" w:rsidRPr="00E00B90">
        <w:rPr>
          <w:rFonts w:ascii="Arial" w:hAnsi="Arial" w:cs="Arial"/>
          <w:sz w:val="22"/>
        </w:rPr>
        <w:t xml:space="preserve">dans le </w:t>
      </w:r>
      <w:r w:rsidR="007213C6">
        <w:rPr>
          <w:rFonts w:ascii="Arial" w:hAnsi="Arial" w:cs="Arial"/>
          <w:sz w:val="22"/>
        </w:rPr>
        <w:t xml:space="preserve">catalogue SUDOC </w:t>
      </w:r>
      <w:r w:rsidR="009712A0">
        <w:rPr>
          <w:rFonts w:ascii="Arial" w:hAnsi="Arial" w:cs="Arial"/>
          <w:sz w:val="22"/>
        </w:rPr>
        <w:t xml:space="preserve">lui-même en lien avec d’autres portails </w:t>
      </w:r>
      <w:r w:rsidR="00E9468D">
        <w:rPr>
          <w:rFonts w:ascii="Arial" w:hAnsi="Arial" w:cs="Arial"/>
          <w:sz w:val="22"/>
        </w:rPr>
        <w:t xml:space="preserve">- </w:t>
      </w:r>
      <w:r w:rsidR="009712A0">
        <w:rPr>
          <w:rFonts w:ascii="Arial" w:hAnsi="Arial" w:cs="Arial"/>
          <w:sz w:val="22"/>
        </w:rPr>
        <w:t xml:space="preserve">dont le portail national des thèses (www.theses.fr) </w:t>
      </w:r>
      <w:r w:rsidR="00E9468D">
        <w:rPr>
          <w:rFonts w:ascii="Arial" w:hAnsi="Arial" w:cs="Arial"/>
          <w:sz w:val="22"/>
        </w:rPr>
        <w:t xml:space="preserve">- </w:t>
      </w:r>
      <w:r w:rsidR="009712A0">
        <w:rPr>
          <w:rFonts w:ascii="Arial" w:hAnsi="Arial" w:cs="Arial"/>
          <w:sz w:val="22"/>
        </w:rPr>
        <w:t xml:space="preserve">et catalogues documentaires nationaux et internationaux, parmi lesquels le portail documentaire de l’Université Paris </w:t>
      </w:r>
      <w:r w:rsidR="00E73E46">
        <w:rPr>
          <w:rFonts w:ascii="Arial" w:hAnsi="Arial" w:cs="Arial"/>
          <w:sz w:val="22"/>
        </w:rPr>
        <w:t xml:space="preserve">Nanterre </w:t>
      </w:r>
      <w:r w:rsidR="00E9468D">
        <w:rPr>
          <w:rFonts w:ascii="Arial" w:hAnsi="Arial" w:cs="Arial"/>
          <w:sz w:val="22"/>
        </w:rPr>
        <w:t>disponible sur Internet</w:t>
      </w:r>
      <w:r w:rsidR="009712A0">
        <w:rPr>
          <w:rFonts w:ascii="Arial" w:hAnsi="Arial" w:cs="Arial"/>
          <w:sz w:val="22"/>
        </w:rPr>
        <w:t xml:space="preserve">. </w:t>
      </w:r>
      <w:r w:rsidR="00563767" w:rsidRPr="00E00B90">
        <w:rPr>
          <w:rFonts w:ascii="Arial" w:hAnsi="Arial" w:cs="Arial"/>
          <w:sz w:val="22"/>
        </w:rPr>
        <w:t>L’</w:t>
      </w:r>
      <w:proofErr w:type="spellStart"/>
      <w:r w:rsidR="00563767" w:rsidRPr="00E00B90">
        <w:rPr>
          <w:rFonts w:ascii="Arial" w:hAnsi="Arial" w:cs="Arial"/>
          <w:sz w:val="22"/>
        </w:rPr>
        <w:t>Abes</w:t>
      </w:r>
      <w:proofErr w:type="spellEnd"/>
      <w:r w:rsidR="00563767" w:rsidRPr="00E00B90">
        <w:rPr>
          <w:rFonts w:ascii="Arial" w:hAnsi="Arial" w:cs="Arial"/>
          <w:sz w:val="22"/>
        </w:rPr>
        <w:t xml:space="preserve"> se charge également de son archivage pérenne, via l’envoi d’une version d’archivage au Centre informatique national de l’enseignement supérieur (</w:t>
      </w:r>
      <w:proofErr w:type="spellStart"/>
      <w:r w:rsidR="00563767" w:rsidRPr="00E00B90">
        <w:rPr>
          <w:rFonts w:ascii="Arial" w:hAnsi="Arial" w:cs="Arial"/>
          <w:sz w:val="22"/>
        </w:rPr>
        <w:t>Cines</w:t>
      </w:r>
      <w:proofErr w:type="spellEnd"/>
      <w:r w:rsidR="00563767" w:rsidRPr="00E00B90">
        <w:rPr>
          <w:rFonts w:ascii="Arial" w:hAnsi="Arial" w:cs="Arial"/>
          <w:sz w:val="22"/>
        </w:rPr>
        <w:t>)</w:t>
      </w:r>
      <w:r w:rsidRPr="00E00B90">
        <w:rPr>
          <w:rFonts w:ascii="Arial" w:hAnsi="Arial" w:cs="Arial"/>
          <w:sz w:val="22"/>
        </w:rPr>
        <w:t xml:space="preserve">. </w:t>
      </w:r>
    </w:p>
    <w:p w14:paraId="34317326" w14:textId="77777777" w:rsidR="007213C6" w:rsidRDefault="007213C6">
      <w:pPr>
        <w:spacing w:line="240" w:lineRule="auto"/>
        <w:rPr>
          <w:rFonts w:ascii="Arial" w:hAnsi="Arial" w:cs="Arial"/>
          <w:sz w:val="22"/>
        </w:rPr>
      </w:pPr>
    </w:p>
    <w:p w14:paraId="691C2F4D" w14:textId="77777777" w:rsidR="004B7327" w:rsidRPr="007B3515" w:rsidRDefault="004B7327">
      <w:pPr>
        <w:spacing w:line="240" w:lineRule="auto"/>
        <w:rPr>
          <w:rFonts w:ascii="Arial" w:hAnsi="Arial" w:cs="Arial"/>
          <w:sz w:val="22"/>
          <w:szCs w:val="22"/>
        </w:rPr>
      </w:pPr>
      <w:r w:rsidRPr="007B3515">
        <w:rPr>
          <w:rFonts w:ascii="Arial" w:hAnsi="Arial" w:cs="Arial"/>
          <w:sz w:val="22"/>
          <w:szCs w:val="22"/>
        </w:rPr>
        <w:t>Par ailleurs, l’Université Paris Nanterre procèdera au signalement de la thèse (auteur-directeur de thèse – titre - année de soutenance - discipline) à des fins de réutilisation dans le cadre d’une licence ouverte et gratuite (Open Data)</w:t>
      </w:r>
      <w:r>
        <w:rPr>
          <w:rFonts w:ascii="Arial" w:hAnsi="Arial" w:cs="Arial"/>
          <w:sz w:val="22"/>
          <w:szCs w:val="22"/>
        </w:rPr>
        <w:t xml:space="preserve">, dans les conditions définies par l’article 30 de la </w:t>
      </w:r>
      <w:r w:rsidRPr="00944D64">
        <w:rPr>
          <w:rFonts w:ascii="Arial" w:hAnsi="Arial" w:cs="Arial"/>
          <w:color w:val="212121"/>
          <w:sz w:val="22"/>
          <w:szCs w:val="22"/>
        </w:rPr>
        <w:t>loi pour une République Numérique</w:t>
      </w:r>
      <w:r w:rsidRPr="007B3515">
        <w:rPr>
          <w:rFonts w:ascii="Arial" w:hAnsi="Arial" w:cs="Arial"/>
          <w:sz w:val="22"/>
          <w:szCs w:val="22"/>
        </w:rPr>
        <w:t>. Les données ainsi diffusées seront</w:t>
      </w:r>
      <w:r w:rsidRPr="00944D64">
        <w:rPr>
          <w:rFonts w:ascii="Arial" w:hAnsi="Arial" w:cs="Arial"/>
          <w:sz w:val="22"/>
          <w:szCs w:val="22"/>
        </w:rPr>
        <w:t xml:space="preserve"> </w:t>
      </w:r>
      <w:r w:rsidRPr="007B3515">
        <w:rPr>
          <w:rFonts w:ascii="Arial" w:hAnsi="Arial" w:cs="Arial"/>
          <w:sz w:val="22"/>
          <w:szCs w:val="22"/>
        </w:rPr>
        <w:t>librement accessibles en consultation et en extraction</w:t>
      </w:r>
      <w:r>
        <w:rPr>
          <w:rFonts w:ascii="Arial" w:hAnsi="Arial" w:cs="Arial"/>
          <w:sz w:val="22"/>
          <w:szCs w:val="22"/>
        </w:rPr>
        <w:t xml:space="preserve">, sous réserve des contraintes relevant du domaine de la propriété intellectuelle et de protection des données à caractère personnel. </w:t>
      </w:r>
    </w:p>
    <w:p w14:paraId="794F7F6D" w14:textId="77777777" w:rsidR="004B7327" w:rsidRDefault="004B7327">
      <w:pPr>
        <w:rPr>
          <w:rFonts w:ascii="Arial" w:hAnsi="Arial" w:cs="Arial"/>
          <w:color w:val="212121"/>
          <w:sz w:val="22"/>
          <w:szCs w:val="22"/>
        </w:rPr>
      </w:pPr>
    </w:p>
    <w:p w14:paraId="7C46C9B6" w14:textId="77777777" w:rsidR="00E00B90" w:rsidRPr="00E9762A" w:rsidRDefault="00E00B90"/>
    <w:p w14:paraId="42B54F5E" w14:textId="77777777" w:rsidR="00594FFF" w:rsidRPr="00594FFF" w:rsidRDefault="00594FFF" w:rsidP="003F3563">
      <w:pPr>
        <w:pStyle w:val="Titre2"/>
      </w:pPr>
      <w:r w:rsidRPr="00594FFF">
        <w:t xml:space="preserve">Article </w:t>
      </w:r>
      <w:r w:rsidR="00DD3319">
        <w:t>3</w:t>
      </w:r>
      <w:r w:rsidR="009A21A2" w:rsidRPr="00594FFF">
        <w:t> </w:t>
      </w:r>
      <w:r w:rsidRPr="00594FFF">
        <w:t>: conformité de la version de soutenance et corrections éventuelles</w:t>
      </w:r>
    </w:p>
    <w:p w14:paraId="40B2938D" w14:textId="77777777" w:rsidR="00594FFF" w:rsidRPr="00594FFF" w:rsidRDefault="00594FFF">
      <w:pPr>
        <w:pStyle w:val="Texte"/>
        <w:spacing w:after="0" w:line="240" w:lineRule="auto"/>
        <w:rPr>
          <w:rFonts w:ascii="Arial" w:hAnsi="Arial" w:cs="Arial"/>
          <w:sz w:val="22"/>
        </w:rPr>
      </w:pPr>
      <w:r w:rsidRPr="00594FFF">
        <w:rPr>
          <w:rFonts w:ascii="Arial" w:hAnsi="Arial" w:cs="Arial"/>
          <w:sz w:val="22"/>
        </w:rPr>
        <w:t>L’Auteur atteste avoir déposé une version électronique de la Thèse conforme au document remis au jury en vue de sa soutenance.</w:t>
      </w:r>
    </w:p>
    <w:p w14:paraId="1DD3703A" w14:textId="77777777" w:rsidR="00594FFF" w:rsidRPr="00594FFF" w:rsidRDefault="00594FFF">
      <w:pPr>
        <w:pStyle w:val="Texte"/>
        <w:spacing w:after="0" w:line="240" w:lineRule="auto"/>
        <w:rPr>
          <w:rFonts w:ascii="Arial" w:hAnsi="Arial" w:cs="Arial"/>
          <w:sz w:val="22"/>
        </w:rPr>
      </w:pPr>
    </w:p>
    <w:p w14:paraId="5385190A" w14:textId="77777777" w:rsidR="00594FFF" w:rsidRPr="00594FFF" w:rsidRDefault="00594FFF">
      <w:pPr>
        <w:pStyle w:val="Texte"/>
        <w:widowControl w:val="0"/>
        <w:spacing w:after="113" w:line="240" w:lineRule="auto"/>
        <w:rPr>
          <w:rFonts w:ascii="Arial" w:hAnsi="Arial" w:cs="Arial"/>
          <w:sz w:val="22"/>
        </w:rPr>
      </w:pPr>
      <w:r w:rsidRPr="00594FFF">
        <w:rPr>
          <w:rFonts w:ascii="Arial" w:hAnsi="Arial" w:cs="Arial"/>
          <w:sz w:val="22"/>
        </w:rPr>
        <w:t xml:space="preserve">Dans le cas où le jury aurait expressément demandé dans le procès-verbal de soutenance l’introduction de corrections, l’Auteur s’engage à déposer, dans le délai de trois mois après </w:t>
      </w:r>
      <w:proofErr w:type="gramStart"/>
      <w:r w:rsidRPr="00594FFF">
        <w:rPr>
          <w:rFonts w:ascii="Arial" w:hAnsi="Arial" w:cs="Arial"/>
          <w:sz w:val="22"/>
        </w:rPr>
        <w:t>la soutenance</w:t>
      </w:r>
      <w:r w:rsidR="00A74E33">
        <w:rPr>
          <w:rFonts w:ascii="Arial" w:hAnsi="Arial" w:cs="Arial"/>
          <w:sz w:val="22"/>
        </w:rPr>
        <w:t xml:space="preserve"> </w:t>
      </w:r>
      <w:r w:rsidR="00E011FC">
        <w:rPr>
          <w:rFonts w:ascii="Arial" w:hAnsi="Arial" w:cs="Arial"/>
          <w:sz w:val="22"/>
        </w:rPr>
        <w:t>prévu</w:t>
      </w:r>
      <w:proofErr w:type="gramEnd"/>
      <w:r w:rsidR="00E011FC">
        <w:rPr>
          <w:rFonts w:ascii="Arial" w:hAnsi="Arial" w:cs="Arial"/>
          <w:sz w:val="22"/>
        </w:rPr>
        <w:t xml:space="preserve"> par l’article 24 de l’arrêté du 25 mai 2016</w:t>
      </w:r>
      <w:r w:rsidRPr="00594FFF">
        <w:rPr>
          <w:rFonts w:ascii="Arial" w:hAnsi="Arial" w:cs="Arial"/>
          <w:sz w:val="22"/>
        </w:rPr>
        <w:t>, une version électronique corrigée selon les indications du jury.</w:t>
      </w:r>
    </w:p>
    <w:p w14:paraId="341E88C6" w14:textId="77777777" w:rsidR="00594FFF" w:rsidRPr="00594FFF" w:rsidRDefault="00594FFF">
      <w:pPr>
        <w:rPr>
          <w:rFonts w:ascii="Arial" w:hAnsi="Arial" w:cs="Arial"/>
        </w:rPr>
      </w:pPr>
    </w:p>
    <w:p w14:paraId="1271DC3D" w14:textId="77777777" w:rsidR="00B13689" w:rsidRDefault="00594FFF" w:rsidP="003F3563">
      <w:pPr>
        <w:pStyle w:val="Titre2"/>
      </w:pPr>
      <w:r w:rsidRPr="00594FFF">
        <w:t xml:space="preserve">Article </w:t>
      </w:r>
      <w:r w:rsidR="00DD3319">
        <w:t>4</w:t>
      </w:r>
      <w:r w:rsidR="009A21A2" w:rsidRPr="00594FFF">
        <w:t> </w:t>
      </w:r>
      <w:r w:rsidRPr="00594FFF">
        <w:t xml:space="preserve">: </w:t>
      </w:r>
      <w:r w:rsidR="007B3C39">
        <w:t xml:space="preserve">Autorisation de </w:t>
      </w:r>
      <w:r w:rsidRPr="00594FFF">
        <w:t>diffusion</w:t>
      </w:r>
    </w:p>
    <w:p w14:paraId="351ACE80" w14:textId="77777777" w:rsidR="00533382" w:rsidRPr="00A74E33" w:rsidRDefault="00533382">
      <w:pPr>
        <w:rPr>
          <w:rFonts w:ascii="Arial" w:hAnsi="Arial" w:cs="Arial"/>
          <w:sz w:val="22"/>
        </w:rPr>
      </w:pPr>
      <w:r w:rsidRPr="00A74E33">
        <w:rPr>
          <w:rFonts w:ascii="Arial" w:hAnsi="Arial" w:cs="Arial"/>
          <w:sz w:val="22"/>
        </w:rPr>
        <w:t>L’auteur autorise la diffusion de la thèse comme suit.</w:t>
      </w:r>
    </w:p>
    <w:p w14:paraId="6070E322" w14:textId="77777777" w:rsidR="00B63AB2" w:rsidRPr="00BF39CE" w:rsidRDefault="00CA4220">
      <w:pPr>
        <w:pStyle w:val="Texte"/>
        <w:tabs>
          <w:tab w:val="left" w:pos="4678"/>
        </w:tabs>
        <w:spacing w:after="0" w:line="240" w:lineRule="auto"/>
        <w:rPr>
          <w:rFonts w:ascii="Arial" w:hAnsi="Arial" w:cs="Arial"/>
          <w:sz w:val="22"/>
        </w:rPr>
      </w:pPr>
      <w:r>
        <w:rPr>
          <w:rFonts w:ascii="Arial" w:hAnsi="Arial" w:cs="Arial"/>
          <w:sz w:val="22"/>
        </w:rPr>
        <w:t>Sous</w:t>
      </w:r>
      <w:r w:rsidR="00594FFF" w:rsidRPr="00594FFF">
        <w:rPr>
          <w:rFonts w:ascii="Arial" w:hAnsi="Arial" w:cs="Arial"/>
          <w:sz w:val="22"/>
        </w:rPr>
        <w:t xml:space="preserve"> réserve de l’avis favorable du jury de soutenance et de l’absence de</w:t>
      </w:r>
      <w:r w:rsidR="00C06C46">
        <w:rPr>
          <w:rFonts w:ascii="Arial" w:hAnsi="Arial" w:cs="Arial"/>
          <w:sz w:val="22"/>
        </w:rPr>
        <w:t xml:space="preserve"> caractère </w:t>
      </w:r>
      <w:r w:rsidR="00C06C46" w:rsidRPr="00594FFF">
        <w:rPr>
          <w:rFonts w:ascii="Arial" w:hAnsi="Arial" w:cs="Arial"/>
          <w:sz w:val="22"/>
        </w:rPr>
        <w:t>confidenti</w:t>
      </w:r>
      <w:r w:rsidR="00C06C46">
        <w:rPr>
          <w:rFonts w:ascii="Arial" w:hAnsi="Arial" w:cs="Arial"/>
          <w:sz w:val="22"/>
        </w:rPr>
        <w:t>el de la thèse</w:t>
      </w:r>
      <w:r>
        <w:rPr>
          <w:rFonts w:ascii="Arial" w:hAnsi="Arial" w:cs="Arial"/>
          <w:sz w:val="22"/>
        </w:rPr>
        <w:t>, l</w:t>
      </w:r>
      <w:r w:rsidR="00B63AB2" w:rsidRPr="00BF39CE">
        <w:rPr>
          <w:rFonts w:ascii="Arial" w:hAnsi="Arial" w:cs="Arial"/>
          <w:sz w:val="22"/>
        </w:rPr>
        <w:t xml:space="preserve">’Université Paris </w:t>
      </w:r>
      <w:r w:rsidR="00E73E46">
        <w:rPr>
          <w:rFonts w:ascii="Arial" w:hAnsi="Arial" w:cs="Arial"/>
          <w:sz w:val="22"/>
        </w:rPr>
        <w:t>Nanterre</w:t>
      </w:r>
      <w:r w:rsidR="00E73E46" w:rsidRPr="00BF39CE">
        <w:rPr>
          <w:rFonts w:ascii="Arial" w:hAnsi="Arial" w:cs="Arial"/>
          <w:sz w:val="22"/>
        </w:rPr>
        <w:t xml:space="preserve"> </w:t>
      </w:r>
      <w:r w:rsidR="00B63AB2" w:rsidRPr="00BF39CE">
        <w:rPr>
          <w:rFonts w:ascii="Arial" w:hAnsi="Arial" w:cs="Arial"/>
          <w:sz w:val="22"/>
        </w:rPr>
        <w:t>procèdera</w:t>
      </w:r>
      <w:r w:rsidR="00A74E33">
        <w:rPr>
          <w:rFonts w:ascii="Arial" w:hAnsi="Arial" w:cs="Arial"/>
          <w:sz w:val="22"/>
        </w:rPr>
        <w:t>,</w:t>
      </w:r>
      <w:r w:rsidR="00B63AB2" w:rsidRPr="00BF39CE">
        <w:rPr>
          <w:rFonts w:ascii="Arial" w:hAnsi="Arial" w:cs="Arial"/>
          <w:sz w:val="22"/>
        </w:rPr>
        <w:t xml:space="preserve"> </w:t>
      </w:r>
      <w:r w:rsidR="00F515C9">
        <w:rPr>
          <w:rFonts w:ascii="Arial" w:hAnsi="Arial" w:cs="Arial"/>
          <w:sz w:val="22"/>
        </w:rPr>
        <w:t xml:space="preserve">conformément à l’article 25 de l’arrêté du 25 mai 2016, </w:t>
      </w:r>
      <w:r w:rsidR="00B13689">
        <w:rPr>
          <w:rFonts w:ascii="Arial" w:hAnsi="Arial" w:cs="Arial"/>
          <w:sz w:val="22"/>
        </w:rPr>
        <w:t xml:space="preserve">à </w:t>
      </w:r>
      <w:r w:rsidR="00C712E6">
        <w:rPr>
          <w:rFonts w:ascii="Arial" w:hAnsi="Arial" w:cs="Arial"/>
          <w:sz w:val="22"/>
        </w:rPr>
        <w:t>l</w:t>
      </w:r>
      <w:r w:rsidR="00B63AB2" w:rsidRPr="00BF39CE">
        <w:rPr>
          <w:rFonts w:ascii="Arial" w:hAnsi="Arial" w:cs="Arial"/>
          <w:sz w:val="22"/>
        </w:rPr>
        <w:t xml:space="preserve">a diffusion </w:t>
      </w:r>
      <w:r w:rsidR="00B63AB2">
        <w:rPr>
          <w:rFonts w:ascii="Arial" w:hAnsi="Arial" w:cs="Arial"/>
          <w:sz w:val="22"/>
        </w:rPr>
        <w:t>électronique</w:t>
      </w:r>
      <w:r w:rsidR="00C712E6">
        <w:rPr>
          <w:rFonts w:ascii="Arial" w:hAnsi="Arial" w:cs="Arial"/>
          <w:sz w:val="22"/>
        </w:rPr>
        <w:t xml:space="preserve"> de la thèse</w:t>
      </w:r>
      <w:r w:rsidR="00B63AB2">
        <w:rPr>
          <w:rFonts w:ascii="Arial" w:hAnsi="Arial" w:cs="Arial"/>
          <w:sz w:val="22"/>
        </w:rPr>
        <w:t xml:space="preserve"> au sein</w:t>
      </w:r>
      <w:r w:rsidR="00B63AB2" w:rsidRPr="00BF39CE">
        <w:rPr>
          <w:rFonts w:ascii="Arial" w:hAnsi="Arial" w:cs="Arial"/>
          <w:sz w:val="22"/>
        </w:rPr>
        <w:t xml:space="preserve"> de</w:t>
      </w:r>
      <w:r w:rsidR="00B63AB2">
        <w:rPr>
          <w:rFonts w:ascii="Arial" w:hAnsi="Arial" w:cs="Arial"/>
          <w:sz w:val="22"/>
        </w:rPr>
        <w:t xml:space="preserve"> son établissement</w:t>
      </w:r>
      <w:r w:rsidR="00E00B90">
        <w:rPr>
          <w:rFonts w:ascii="Arial" w:hAnsi="Arial" w:cs="Arial"/>
          <w:sz w:val="22"/>
        </w:rPr>
        <w:t> </w:t>
      </w:r>
      <w:r w:rsidR="00B63AB2" w:rsidRPr="00BF39CE">
        <w:rPr>
          <w:rFonts w:ascii="Arial" w:hAnsi="Arial" w:cs="Arial"/>
          <w:sz w:val="22"/>
        </w:rPr>
        <w:t>:</w:t>
      </w:r>
    </w:p>
    <w:p w14:paraId="65C67900" w14:textId="77777777" w:rsidR="00B63AB2" w:rsidRPr="00BF39CE" w:rsidRDefault="00B63AB2">
      <w:pPr>
        <w:pStyle w:val="Texte"/>
        <w:numPr>
          <w:ilvl w:val="0"/>
          <w:numId w:val="6"/>
        </w:numPr>
        <w:spacing w:after="0" w:line="240" w:lineRule="auto"/>
        <w:rPr>
          <w:rFonts w:ascii="Arial" w:hAnsi="Arial" w:cs="Arial"/>
          <w:sz w:val="22"/>
        </w:rPr>
      </w:pPr>
      <w:r w:rsidRPr="00BF39CE">
        <w:rPr>
          <w:rFonts w:ascii="Arial" w:hAnsi="Arial" w:cs="Arial"/>
          <w:sz w:val="22"/>
        </w:rPr>
        <w:t>Thèse consultable par tous les lecteurs se rendant au Service Commun de la Documentation</w:t>
      </w:r>
      <w:r w:rsidR="00E00B90">
        <w:rPr>
          <w:rFonts w:ascii="Arial" w:hAnsi="Arial" w:cs="Arial"/>
          <w:sz w:val="22"/>
        </w:rPr>
        <w:t> ;</w:t>
      </w:r>
    </w:p>
    <w:p w14:paraId="0A1CD330" w14:textId="77777777" w:rsidR="00E00B90" w:rsidRPr="00E00B90" w:rsidRDefault="00B63AB2">
      <w:pPr>
        <w:pStyle w:val="Texte"/>
        <w:numPr>
          <w:ilvl w:val="0"/>
          <w:numId w:val="6"/>
        </w:numPr>
        <w:spacing w:after="0" w:line="240" w:lineRule="auto"/>
        <w:rPr>
          <w:rFonts w:ascii="Arial" w:hAnsi="Arial" w:cs="Arial"/>
          <w:sz w:val="22"/>
        </w:rPr>
      </w:pPr>
      <w:r w:rsidRPr="00BF39CE">
        <w:rPr>
          <w:rFonts w:ascii="Arial" w:hAnsi="Arial" w:cs="Arial"/>
          <w:sz w:val="22"/>
        </w:rPr>
        <w:t>Thèse consultable à distance par les membres de l’Uni</w:t>
      </w:r>
      <w:r w:rsidR="00E00B90">
        <w:rPr>
          <w:rFonts w:ascii="Arial" w:hAnsi="Arial" w:cs="Arial"/>
          <w:sz w:val="22"/>
        </w:rPr>
        <w:t xml:space="preserve">versité Paris </w:t>
      </w:r>
      <w:r w:rsidR="00E73E46">
        <w:rPr>
          <w:rFonts w:ascii="Arial" w:hAnsi="Arial" w:cs="Arial"/>
          <w:sz w:val="22"/>
        </w:rPr>
        <w:t xml:space="preserve">Nanterre </w:t>
      </w:r>
      <w:r w:rsidR="00E00B90">
        <w:rPr>
          <w:rFonts w:ascii="Arial" w:hAnsi="Arial" w:cs="Arial"/>
          <w:sz w:val="22"/>
        </w:rPr>
        <w:t xml:space="preserve">(étudiants, </w:t>
      </w:r>
      <w:r w:rsidRPr="00BF39CE">
        <w:rPr>
          <w:rFonts w:ascii="Arial" w:hAnsi="Arial" w:cs="Arial"/>
          <w:sz w:val="22"/>
        </w:rPr>
        <w:t>chercheurs, enseignants-chercheurs et personnels), sur authentification</w:t>
      </w:r>
      <w:r w:rsidR="00E00B90">
        <w:rPr>
          <w:rFonts w:ascii="Arial" w:hAnsi="Arial" w:cs="Arial"/>
          <w:sz w:val="22"/>
        </w:rPr>
        <w:t xml:space="preserve"> </w:t>
      </w:r>
      <w:r w:rsidRPr="00BF39CE">
        <w:rPr>
          <w:rFonts w:ascii="Arial" w:hAnsi="Arial" w:cs="Arial"/>
          <w:sz w:val="22"/>
        </w:rPr>
        <w:t>exclusivement.</w:t>
      </w:r>
    </w:p>
    <w:p w14:paraId="0EDE9848" w14:textId="77777777" w:rsidR="00B63AB2" w:rsidRDefault="00B63AB2">
      <w:pPr>
        <w:pStyle w:val="Texte"/>
        <w:tabs>
          <w:tab w:val="left" w:pos="4678"/>
        </w:tabs>
        <w:spacing w:after="0" w:line="240" w:lineRule="auto"/>
        <w:rPr>
          <w:rFonts w:ascii="Arial" w:hAnsi="Arial" w:cs="Arial"/>
          <w:sz w:val="22"/>
        </w:rPr>
      </w:pPr>
    </w:p>
    <w:p w14:paraId="0C84AC58" w14:textId="77777777" w:rsidR="00B63AB2" w:rsidRDefault="00B63AB2">
      <w:pPr>
        <w:pStyle w:val="Texte"/>
        <w:tabs>
          <w:tab w:val="left" w:pos="4678"/>
        </w:tabs>
        <w:spacing w:after="0" w:line="240" w:lineRule="auto"/>
        <w:rPr>
          <w:rFonts w:ascii="Arial" w:hAnsi="Arial" w:cs="Arial"/>
          <w:sz w:val="22"/>
        </w:rPr>
      </w:pPr>
    </w:p>
    <w:p w14:paraId="58D4698F" w14:textId="23B818E2" w:rsidR="00C657EA" w:rsidRDefault="00C657EA">
      <w:pPr>
        <w:pStyle w:val="Texte"/>
        <w:tabs>
          <w:tab w:val="left" w:pos="4678"/>
        </w:tabs>
        <w:spacing w:after="0" w:line="240" w:lineRule="auto"/>
        <w:rPr>
          <w:rFonts w:ascii="Arial" w:hAnsi="Arial" w:cs="Arial"/>
          <w:sz w:val="22"/>
        </w:rPr>
      </w:pPr>
      <w:r>
        <w:rPr>
          <w:rFonts w:ascii="Arial" w:hAnsi="Arial" w:cs="Arial"/>
          <w:sz w:val="22"/>
        </w:rPr>
        <w:t>À</w:t>
      </w:r>
      <w:r w:rsidR="00543A61">
        <w:rPr>
          <w:rFonts w:ascii="Arial" w:hAnsi="Arial" w:cs="Arial"/>
          <w:sz w:val="22"/>
        </w:rPr>
        <w:t xml:space="preserve"> la suite du dépôt par l</w:t>
      </w:r>
      <w:r w:rsidR="00B63AB2" w:rsidRPr="00594FFF">
        <w:rPr>
          <w:rFonts w:ascii="Arial" w:hAnsi="Arial" w:cs="Arial"/>
          <w:sz w:val="22"/>
        </w:rPr>
        <w:t xml:space="preserve">’Université Paris </w:t>
      </w:r>
      <w:r w:rsidR="00E73E46">
        <w:rPr>
          <w:rFonts w:ascii="Arial" w:hAnsi="Arial" w:cs="Arial"/>
          <w:sz w:val="22"/>
        </w:rPr>
        <w:t>Nanterre</w:t>
      </w:r>
      <w:r w:rsidR="00E73E46" w:rsidRPr="00594FFF">
        <w:rPr>
          <w:rFonts w:ascii="Arial" w:hAnsi="Arial" w:cs="Arial"/>
          <w:sz w:val="22"/>
        </w:rPr>
        <w:t xml:space="preserve"> </w:t>
      </w:r>
      <w:r w:rsidR="00B63AB2" w:rsidRPr="00594FFF">
        <w:rPr>
          <w:rFonts w:ascii="Arial" w:hAnsi="Arial" w:cs="Arial"/>
          <w:sz w:val="22"/>
        </w:rPr>
        <w:t xml:space="preserve">de la thèse </w:t>
      </w:r>
      <w:r w:rsidR="00543A61">
        <w:rPr>
          <w:rFonts w:ascii="Arial" w:hAnsi="Arial" w:cs="Arial"/>
          <w:sz w:val="22"/>
        </w:rPr>
        <w:t xml:space="preserve">dans l’application nationale Star, celle-ci sera </w:t>
      </w:r>
      <w:r w:rsidR="007900CE">
        <w:rPr>
          <w:rFonts w:ascii="Arial" w:hAnsi="Arial" w:cs="Arial"/>
          <w:sz w:val="22"/>
        </w:rPr>
        <w:t xml:space="preserve">également </w:t>
      </w:r>
      <w:r w:rsidR="00543A61">
        <w:rPr>
          <w:rFonts w:ascii="Arial" w:hAnsi="Arial" w:cs="Arial"/>
          <w:sz w:val="22"/>
        </w:rPr>
        <w:t xml:space="preserve">diffusée </w:t>
      </w:r>
      <w:r w:rsidR="00B63AB2">
        <w:rPr>
          <w:rFonts w:ascii="Arial" w:hAnsi="Arial" w:cs="Arial"/>
          <w:sz w:val="22"/>
        </w:rPr>
        <w:t>sur le réseau Internet</w:t>
      </w:r>
      <w:r w:rsidR="00354BB7">
        <w:rPr>
          <w:rFonts w:ascii="Arial" w:hAnsi="Arial" w:cs="Arial"/>
          <w:sz w:val="22"/>
        </w:rPr>
        <w:t>,</w:t>
      </w:r>
      <w:r w:rsidR="00B63AB2">
        <w:rPr>
          <w:rFonts w:ascii="Arial" w:hAnsi="Arial" w:cs="Arial"/>
          <w:sz w:val="22"/>
        </w:rPr>
        <w:t xml:space="preserve"> </w:t>
      </w:r>
      <w:r w:rsidR="00B63AB2" w:rsidRPr="00594FFF">
        <w:rPr>
          <w:rFonts w:ascii="Arial" w:hAnsi="Arial" w:cs="Arial"/>
          <w:sz w:val="22"/>
        </w:rPr>
        <w:t xml:space="preserve">en vue de faciliter sa mise à disposition </w:t>
      </w:r>
      <w:r w:rsidR="00B63AB2">
        <w:rPr>
          <w:rFonts w:ascii="Arial" w:hAnsi="Arial" w:cs="Arial"/>
          <w:sz w:val="22"/>
        </w:rPr>
        <w:t>auprès des</w:t>
      </w:r>
      <w:r w:rsidR="00B63AB2" w:rsidRPr="00594FFF">
        <w:rPr>
          <w:rFonts w:ascii="Arial" w:hAnsi="Arial" w:cs="Arial"/>
          <w:sz w:val="22"/>
        </w:rPr>
        <w:t xml:space="preserve"> chercheurs du monde entier</w:t>
      </w:r>
      <w:r>
        <w:rPr>
          <w:rFonts w:ascii="Arial" w:hAnsi="Arial" w:cs="Arial"/>
          <w:sz w:val="22"/>
        </w:rPr>
        <w:t>.</w:t>
      </w:r>
    </w:p>
    <w:p w14:paraId="67E278A0" w14:textId="77777777" w:rsidR="00C657EA" w:rsidRDefault="00C657EA">
      <w:pPr>
        <w:pStyle w:val="Texte"/>
        <w:tabs>
          <w:tab w:val="left" w:pos="4678"/>
        </w:tabs>
        <w:spacing w:after="0" w:line="240" w:lineRule="auto"/>
        <w:rPr>
          <w:rFonts w:ascii="Arial" w:hAnsi="Arial" w:cs="Arial"/>
          <w:sz w:val="22"/>
        </w:rPr>
      </w:pPr>
    </w:p>
    <w:p w14:paraId="763A7E9E" w14:textId="462A2758" w:rsidR="00CA4220" w:rsidRDefault="00DE58E0">
      <w:pPr>
        <w:pStyle w:val="Texte"/>
        <w:tabs>
          <w:tab w:val="left" w:pos="4678"/>
        </w:tabs>
        <w:spacing w:after="0" w:line="240" w:lineRule="auto"/>
        <w:rPr>
          <w:rFonts w:ascii="Arial" w:hAnsi="Arial" w:cs="Arial"/>
          <w:sz w:val="22"/>
        </w:rPr>
      </w:pPr>
      <w:r>
        <w:rPr>
          <w:rFonts w:ascii="Arial" w:hAnsi="Arial" w:cs="Arial"/>
          <w:sz w:val="22"/>
        </w:rPr>
        <w:t xml:space="preserve">Option : </w:t>
      </w:r>
      <w:r w:rsidR="006416AA">
        <w:rPr>
          <w:rFonts w:ascii="Arial" w:hAnsi="Arial" w:cs="Arial"/>
          <w:sz w:val="22"/>
        </w:rPr>
        <w:t xml:space="preserve">La diffusion de la thèse </w:t>
      </w:r>
      <w:r w:rsidR="00D84973">
        <w:rPr>
          <w:rFonts w:ascii="Arial" w:hAnsi="Arial" w:cs="Arial"/>
          <w:sz w:val="22"/>
        </w:rPr>
        <w:t>peut se faire</w:t>
      </w:r>
      <w:r w:rsidR="006416AA">
        <w:rPr>
          <w:rFonts w:ascii="Arial" w:hAnsi="Arial" w:cs="Arial"/>
          <w:sz w:val="22"/>
        </w:rPr>
        <w:t xml:space="preserve"> également par l’intermédiaire de la plateforme d’archives ouvertes Thèses en ligne (TEL</w:t>
      </w:r>
      <w:r w:rsidR="00D545FC">
        <w:rPr>
          <w:rFonts w:ascii="Arial" w:hAnsi="Arial" w:cs="Arial"/>
          <w:sz w:val="22"/>
        </w:rPr>
        <w:t xml:space="preserve">), à laquelle pourront renvoyer </w:t>
      </w:r>
      <w:r w:rsidR="00CA4220">
        <w:rPr>
          <w:rFonts w:ascii="Arial" w:hAnsi="Arial" w:cs="Arial"/>
          <w:sz w:val="22"/>
        </w:rPr>
        <w:t>:</w:t>
      </w:r>
    </w:p>
    <w:p w14:paraId="3D187433" w14:textId="77777777" w:rsidR="00CA4220" w:rsidRDefault="00D545FC">
      <w:pPr>
        <w:pStyle w:val="Texte"/>
        <w:numPr>
          <w:ilvl w:val="0"/>
          <w:numId w:val="5"/>
        </w:numPr>
        <w:tabs>
          <w:tab w:val="left" w:pos="4678"/>
        </w:tabs>
        <w:spacing w:after="0" w:line="240" w:lineRule="auto"/>
        <w:rPr>
          <w:rFonts w:ascii="Arial" w:hAnsi="Arial" w:cs="Arial"/>
          <w:sz w:val="22"/>
        </w:rPr>
      </w:pPr>
      <w:r>
        <w:rPr>
          <w:rFonts w:ascii="Arial" w:hAnsi="Arial" w:cs="Arial"/>
          <w:sz w:val="22"/>
        </w:rPr>
        <w:t xml:space="preserve">Le </w:t>
      </w:r>
      <w:r w:rsidR="00CA4220">
        <w:rPr>
          <w:rFonts w:ascii="Arial" w:hAnsi="Arial" w:cs="Arial"/>
          <w:sz w:val="22"/>
        </w:rPr>
        <w:t>portail documentaire de l’Université Paris</w:t>
      </w:r>
      <w:r>
        <w:rPr>
          <w:rFonts w:ascii="Arial" w:hAnsi="Arial" w:cs="Arial"/>
          <w:sz w:val="22"/>
        </w:rPr>
        <w:t xml:space="preserve"> </w:t>
      </w:r>
      <w:r w:rsidR="00D35014">
        <w:rPr>
          <w:rFonts w:ascii="Arial" w:hAnsi="Arial" w:cs="Arial"/>
          <w:sz w:val="22"/>
        </w:rPr>
        <w:t>Nanterre </w:t>
      </w:r>
      <w:r w:rsidR="00E00B90">
        <w:rPr>
          <w:rFonts w:ascii="Arial" w:hAnsi="Arial" w:cs="Arial"/>
          <w:sz w:val="22"/>
        </w:rPr>
        <w:t>;</w:t>
      </w:r>
    </w:p>
    <w:p w14:paraId="6E2EABA8" w14:textId="77777777" w:rsidR="00D545FC" w:rsidRDefault="00D545FC">
      <w:pPr>
        <w:pStyle w:val="Texte"/>
        <w:numPr>
          <w:ilvl w:val="0"/>
          <w:numId w:val="5"/>
        </w:numPr>
        <w:tabs>
          <w:tab w:val="left" w:pos="4678"/>
        </w:tabs>
        <w:spacing w:after="0" w:line="240" w:lineRule="auto"/>
        <w:rPr>
          <w:rFonts w:ascii="Arial" w:hAnsi="Arial" w:cs="Arial"/>
          <w:sz w:val="22"/>
        </w:rPr>
      </w:pPr>
      <w:r>
        <w:rPr>
          <w:rFonts w:ascii="Arial" w:hAnsi="Arial" w:cs="Arial"/>
          <w:sz w:val="22"/>
        </w:rPr>
        <w:t xml:space="preserve">Le portail HAL de l’Université Paris </w:t>
      </w:r>
      <w:r w:rsidR="00E73E46">
        <w:rPr>
          <w:rFonts w:ascii="Arial" w:hAnsi="Arial" w:cs="Arial"/>
          <w:sz w:val="22"/>
        </w:rPr>
        <w:t>Nanterre</w:t>
      </w:r>
    </w:p>
    <w:p w14:paraId="0F7C31CA" w14:textId="77777777" w:rsidR="00354BB7" w:rsidRDefault="00D545FC">
      <w:pPr>
        <w:pStyle w:val="Texte"/>
        <w:numPr>
          <w:ilvl w:val="0"/>
          <w:numId w:val="5"/>
        </w:numPr>
        <w:tabs>
          <w:tab w:val="left" w:pos="4678"/>
        </w:tabs>
        <w:spacing w:after="0" w:line="240" w:lineRule="auto"/>
        <w:rPr>
          <w:rFonts w:ascii="Arial" w:hAnsi="Arial" w:cs="Arial"/>
          <w:sz w:val="22"/>
        </w:rPr>
      </w:pPr>
      <w:r>
        <w:rPr>
          <w:rFonts w:ascii="Arial" w:hAnsi="Arial" w:cs="Arial"/>
          <w:sz w:val="22"/>
        </w:rPr>
        <w:t xml:space="preserve">Les </w:t>
      </w:r>
      <w:r w:rsidR="00354BB7">
        <w:rPr>
          <w:rFonts w:ascii="Arial" w:hAnsi="Arial" w:cs="Arial"/>
          <w:sz w:val="22"/>
        </w:rPr>
        <w:t>catalogues collectifs des bibliothèques universitaires</w:t>
      </w:r>
      <w:r w:rsidR="00E00B90">
        <w:rPr>
          <w:rFonts w:ascii="Arial" w:hAnsi="Arial" w:cs="Arial"/>
          <w:sz w:val="22"/>
        </w:rPr>
        <w:t> ;</w:t>
      </w:r>
    </w:p>
    <w:p w14:paraId="2A8EB946" w14:textId="77777777" w:rsidR="00CA4220" w:rsidRDefault="00354BB7">
      <w:pPr>
        <w:pStyle w:val="Texte"/>
        <w:numPr>
          <w:ilvl w:val="0"/>
          <w:numId w:val="5"/>
        </w:numPr>
        <w:tabs>
          <w:tab w:val="left" w:pos="4678"/>
        </w:tabs>
        <w:spacing w:after="0" w:line="240" w:lineRule="auto"/>
        <w:rPr>
          <w:rFonts w:ascii="Arial" w:hAnsi="Arial" w:cs="Arial"/>
          <w:sz w:val="22"/>
        </w:rPr>
      </w:pPr>
      <w:r>
        <w:rPr>
          <w:rFonts w:ascii="Arial" w:hAnsi="Arial" w:cs="Arial"/>
          <w:sz w:val="22"/>
        </w:rPr>
        <w:t>D’autres p</w:t>
      </w:r>
      <w:r w:rsidR="00CA4220" w:rsidRPr="00354BB7">
        <w:rPr>
          <w:rFonts w:ascii="Arial" w:hAnsi="Arial" w:cs="Arial"/>
          <w:sz w:val="22"/>
        </w:rPr>
        <w:t>ortails inter</w:t>
      </w:r>
      <w:r w:rsidR="00E00B90">
        <w:rPr>
          <w:rFonts w:ascii="Arial" w:hAnsi="Arial" w:cs="Arial"/>
          <w:sz w:val="22"/>
        </w:rPr>
        <w:t>net nationaux ou internationaux</w:t>
      </w:r>
      <w:r w:rsidR="00CA4220" w:rsidRPr="00354BB7">
        <w:rPr>
          <w:rFonts w:ascii="Arial" w:hAnsi="Arial" w:cs="Arial"/>
          <w:sz w:val="22"/>
        </w:rPr>
        <w:t xml:space="preserve"> dédiés aux thèses</w:t>
      </w:r>
      <w:r w:rsidR="00E00B90">
        <w:rPr>
          <w:rFonts w:ascii="Arial" w:hAnsi="Arial" w:cs="Arial"/>
          <w:sz w:val="22"/>
        </w:rPr>
        <w:t> ;</w:t>
      </w:r>
    </w:p>
    <w:p w14:paraId="40667052" w14:textId="28A4CDB1" w:rsidR="00354BB7" w:rsidRDefault="00354BB7">
      <w:pPr>
        <w:pStyle w:val="Texte"/>
        <w:numPr>
          <w:ilvl w:val="0"/>
          <w:numId w:val="5"/>
        </w:numPr>
        <w:tabs>
          <w:tab w:val="left" w:pos="4678"/>
        </w:tabs>
        <w:spacing w:after="0" w:line="240" w:lineRule="auto"/>
        <w:rPr>
          <w:rFonts w:ascii="Arial" w:hAnsi="Arial" w:cs="Arial"/>
          <w:sz w:val="22"/>
        </w:rPr>
      </w:pPr>
      <w:r>
        <w:rPr>
          <w:rFonts w:ascii="Arial" w:hAnsi="Arial" w:cs="Arial"/>
          <w:sz w:val="22"/>
        </w:rPr>
        <w:t>De</w:t>
      </w:r>
      <w:r w:rsidR="00D545FC">
        <w:rPr>
          <w:rFonts w:ascii="Arial" w:hAnsi="Arial" w:cs="Arial"/>
          <w:sz w:val="22"/>
        </w:rPr>
        <w:t>s</w:t>
      </w:r>
      <w:r>
        <w:rPr>
          <w:rFonts w:ascii="Arial" w:hAnsi="Arial" w:cs="Arial"/>
          <w:sz w:val="22"/>
        </w:rPr>
        <w:t xml:space="preserve"> réservoirs d’archives ouvertes internationaux, nationaux ou institutionnel, thématiques ou généralistes. </w:t>
      </w:r>
    </w:p>
    <w:p w14:paraId="5573CEE0" w14:textId="5E91B47E" w:rsidR="00DE58E0" w:rsidRDefault="00DE58E0">
      <w:pPr>
        <w:pStyle w:val="Texte"/>
        <w:tabs>
          <w:tab w:val="left" w:pos="4678"/>
        </w:tabs>
        <w:spacing w:after="0" w:line="240" w:lineRule="auto"/>
        <w:rPr>
          <w:rFonts w:ascii="Arial" w:hAnsi="Arial" w:cs="Arial"/>
          <w:sz w:val="22"/>
        </w:rPr>
      </w:pPr>
    </w:p>
    <w:p w14:paraId="16C61F2A" w14:textId="6449FBB0" w:rsidR="00DE58E0" w:rsidRDefault="00DE58E0">
      <w:pPr>
        <w:pStyle w:val="Texte"/>
        <w:tabs>
          <w:tab w:val="left" w:pos="4678"/>
        </w:tabs>
        <w:spacing w:after="0" w:line="240" w:lineRule="auto"/>
        <w:rPr>
          <w:rFonts w:ascii="Arial" w:hAnsi="Arial" w:cs="Arial"/>
          <w:sz w:val="22"/>
        </w:rPr>
      </w:pPr>
      <w:r>
        <w:rPr>
          <w:rFonts w:ascii="Arial" w:hAnsi="Arial" w:cs="Arial"/>
          <w:sz w:val="22"/>
        </w:rPr>
        <w:t>En l’occurrence :</w:t>
      </w:r>
    </w:p>
    <w:p w14:paraId="7D92A318" w14:textId="77777777" w:rsidR="006416AA" w:rsidRPr="00354BB7" w:rsidRDefault="006416AA">
      <w:pPr>
        <w:pStyle w:val="Texte"/>
        <w:tabs>
          <w:tab w:val="left" w:pos="4678"/>
        </w:tabs>
        <w:spacing w:after="0" w:line="240" w:lineRule="auto"/>
        <w:rPr>
          <w:rFonts w:ascii="Arial" w:hAnsi="Arial" w:cs="Arial"/>
          <w:sz w:val="22"/>
        </w:rPr>
      </w:pPr>
    </w:p>
    <w:p w14:paraId="34EFD4FA" w14:textId="7504BBE9" w:rsidR="00594FFF" w:rsidRPr="00D84973" w:rsidRDefault="000C4881">
      <w:pPr>
        <w:pStyle w:val="Texte"/>
        <w:tabs>
          <w:tab w:val="left" w:pos="2190"/>
        </w:tabs>
        <w:spacing w:after="0" w:line="240" w:lineRule="auto"/>
        <w:rPr>
          <w:rFonts w:ascii="Arial" w:hAnsi="Arial" w:cs="Arial"/>
          <w:sz w:val="36"/>
        </w:rPr>
      </w:pPr>
      <w:sdt>
        <w:sdtPr>
          <w:rPr>
            <w:rFonts w:ascii="Arial" w:hAnsi="Arial" w:cs="Arial"/>
            <w:sz w:val="36"/>
          </w:rPr>
          <w:id w:val="93527536"/>
          <w14:checkbox>
            <w14:checked w14:val="0"/>
            <w14:checkedState w14:val="2612" w14:font="MS Gothic"/>
            <w14:uncheckedState w14:val="2610" w14:font="MS Gothic"/>
          </w14:checkbox>
        </w:sdtPr>
        <w:sdtEndPr/>
        <w:sdtContent>
          <w:r w:rsidR="00D84973">
            <w:rPr>
              <w:rFonts w:ascii="MS Gothic" w:eastAsia="MS Gothic" w:hAnsi="MS Gothic" w:cs="Arial" w:hint="eastAsia"/>
              <w:sz w:val="36"/>
            </w:rPr>
            <w:t>☐</w:t>
          </w:r>
        </w:sdtContent>
      </w:sdt>
      <w:r w:rsidR="00D84973" w:rsidRPr="00DE58E0">
        <w:rPr>
          <w:rFonts w:ascii="Arial" w:hAnsi="Arial" w:cs="Arial"/>
          <w:sz w:val="22"/>
          <w:szCs w:val="22"/>
        </w:rPr>
        <w:t>L’Auteur autorise la diffusion de sa thèse sur TEL.</w:t>
      </w:r>
    </w:p>
    <w:p w14:paraId="3A2BA39C" w14:textId="2F714AF3" w:rsidR="00D84973" w:rsidRPr="00D84973" w:rsidRDefault="000C4881">
      <w:pPr>
        <w:pStyle w:val="Texte"/>
        <w:tabs>
          <w:tab w:val="left" w:pos="2190"/>
        </w:tabs>
        <w:spacing w:after="0" w:line="240" w:lineRule="auto"/>
        <w:rPr>
          <w:rFonts w:ascii="Arial" w:hAnsi="Arial" w:cs="Arial"/>
          <w:sz w:val="36"/>
        </w:rPr>
      </w:pPr>
      <w:sdt>
        <w:sdtPr>
          <w:rPr>
            <w:rFonts w:ascii="Arial" w:hAnsi="Arial" w:cs="Arial"/>
            <w:sz w:val="36"/>
          </w:rPr>
          <w:id w:val="-1177799448"/>
          <w14:checkbox>
            <w14:checked w14:val="0"/>
            <w14:checkedState w14:val="2612" w14:font="MS Gothic"/>
            <w14:uncheckedState w14:val="2610" w14:font="MS Gothic"/>
          </w14:checkbox>
        </w:sdtPr>
        <w:sdtEndPr/>
        <w:sdtContent>
          <w:r w:rsidR="00D84973" w:rsidRPr="00D84973">
            <w:rPr>
              <w:rFonts w:ascii="Segoe UI Symbol" w:eastAsia="MS Gothic" w:hAnsi="Segoe UI Symbol" w:cs="Segoe UI Symbol"/>
              <w:sz w:val="36"/>
            </w:rPr>
            <w:t>☐</w:t>
          </w:r>
        </w:sdtContent>
      </w:sdt>
      <w:r w:rsidR="00D84973" w:rsidRPr="00DE58E0">
        <w:rPr>
          <w:rFonts w:ascii="Arial" w:hAnsi="Arial" w:cs="Arial"/>
          <w:sz w:val="22"/>
          <w:szCs w:val="22"/>
        </w:rPr>
        <w:t>L’Auteur n’autorise pas la diffusion de sa thèse sur TEL.</w:t>
      </w:r>
    </w:p>
    <w:p w14:paraId="1C41A32C" w14:textId="77777777" w:rsidR="00D84973" w:rsidRDefault="00D84973">
      <w:pPr>
        <w:pStyle w:val="Texte"/>
        <w:tabs>
          <w:tab w:val="left" w:pos="2190"/>
        </w:tabs>
        <w:spacing w:after="0" w:line="240" w:lineRule="auto"/>
        <w:rPr>
          <w:rFonts w:ascii="Arial" w:hAnsi="Arial" w:cs="Arial"/>
          <w:sz w:val="22"/>
        </w:rPr>
      </w:pPr>
    </w:p>
    <w:p w14:paraId="6FCA56D4" w14:textId="77777777" w:rsidR="00C50F13" w:rsidRDefault="00C50F13">
      <w:pPr>
        <w:pStyle w:val="Texte"/>
        <w:spacing w:after="0" w:line="240" w:lineRule="auto"/>
        <w:rPr>
          <w:rFonts w:ascii="Arial" w:hAnsi="Arial" w:cs="Arial"/>
          <w:sz w:val="22"/>
        </w:rPr>
      </w:pPr>
      <w:r w:rsidRPr="00C712E6">
        <w:rPr>
          <w:rFonts w:ascii="Arial" w:hAnsi="Arial" w:cs="Arial"/>
          <w:sz w:val="22"/>
        </w:rPr>
        <w:t>Sauf demande de suspension de diffusion prévue à l’article 6, l</w:t>
      </w:r>
      <w:r w:rsidRPr="00470CB1">
        <w:rPr>
          <w:rFonts w:ascii="Arial" w:hAnsi="Arial" w:cs="Arial"/>
          <w:sz w:val="22"/>
        </w:rPr>
        <w:t>a Thèse sera diffusée après la soutenance</w:t>
      </w:r>
      <w:r w:rsidR="00354BB7">
        <w:rPr>
          <w:rFonts w:ascii="Arial" w:hAnsi="Arial" w:cs="Arial"/>
          <w:sz w:val="22"/>
        </w:rPr>
        <w:t>.</w:t>
      </w:r>
    </w:p>
    <w:p w14:paraId="40720551" w14:textId="77777777" w:rsidR="006118BE" w:rsidRDefault="006118BE">
      <w:pPr>
        <w:pStyle w:val="Texte"/>
        <w:spacing w:after="0" w:line="240" w:lineRule="auto"/>
        <w:rPr>
          <w:rFonts w:ascii="Arial" w:hAnsi="Arial" w:cs="Arial"/>
          <w:sz w:val="22"/>
        </w:rPr>
      </w:pPr>
    </w:p>
    <w:p w14:paraId="7142C977" w14:textId="77777777" w:rsidR="00594FFF" w:rsidRDefault="00594FFF">
      <w:pPr>
        <w:pStyle w:val="Texte"/>
        <w:spacing w:after="0" w:line="240" w:lineRule="auto"/>
        <w:rPr>
          <w:rFonts w:ascii="Arial" w:hAnsi="Arial" w:cs="Arial"/>
          <w:sz w:val="22"/>
        </w:rPr>
      </w:pPr>
      <w:r w:rsidRPr="00594FFF">
        <w:rPr>
          <w:rFonts w:ascii="Arial" w:hAnsi="Arial" w:cs="Arial"/>
          <w:sz w:val="22"/>
        </w:rPr>
        <w:t>L'Auteur est conscient que la diffusion de sa thèse entraînera la possibilité pour les lecteurs de la consulter, de la télécharger et de l'imprimer, dans le respect</w:t>
      </w:r>
      <w:r w:rsidR="000D3312">
        <w:rPr>
          <w:rFonts w:ascii="Arial" w:hAnsi="Arial" w:cs="Arial"/>
          <w:sz w:val="22"/>
        </w:rPr>
        <w:t xml:space="preserve"> impératif</w:t>
      </w:r>
      <w:r w:rsidRPr="00594FFF">
        <w:rPr>
          <w:rFonts w:ascii="Arial" w:hAnsi="Arial" w:cs="Arial"/>
          <w:sz w:val="22"/>
        </w:rPr>
        <w:t xml:space="preserve"> de ses droits d’Auteur. </w:t>
      </w:r>
    </w:p>
    <w:p w14:paraId="2A37E0A7" w14:textId="77777777" w:rsidR="00594FFF" w:rsidRPr="00594FFF" w:rsidRDefault="00594FFF">
      <w:pPr>
        <w:pStyle w:val="Texte"/>
        <w:spacing w:after="0" w:line="240" w:lineRule="auto"/>
        <w:rPr>
          <w:rFonts w:ascii="Arial" w:hAnsi="Arial" w:cs="Arial"/>
          <w:sz w:val="22"/>
        </w:rPr>
      </w:pPr>
    </w:p>
    <w:p w14:paraId="3CB23B6A" w14:textId="77777777" w:rsidR="00594FFF" w:rsidRPr="00594FFF" w:rsidRDefault="00594FFF">
      <w:pPr>
        <w:pStyle w:val="Texte"/>
        <w:spacing w:after="0" w:line="240" w:lineRule="auto"/>
        <w:rPr>
          <w:rFonts w:ascii="Arial" w:hAnsi="Arial" w:cs="Arial"/>
          <w:sz w:val="22"/>
          <w:szCs w:val="22"/>
        </w:rPr>
      </w:pPr>
      <w:r w:rsidRPr="00594FFF">
        <w:rPr>
          <w:rFonts w:ascii="Arial" w:hAnsi="Arial" w:cs="Arial"/>
          <w:sz w:val="22"/>
        </w:rPr>
        <w:t xml:space="preserve">Cette cession du droit de représentation, entendu au sens de droit de diffuser et communiquer l’œuvre au public, s’entend à titre non-exclusif, </w:t>
      </w:r>
      <w:r w:rsidRPr="00594FFF">
        <w:rPr>
          <w:rFonts w:ascii="Arial" w:hAnsi="Arial" w:cs="Arial"/>
          <w:sz w:val="22"/>
          <w:szCs w:val="22"/>
        </w:rPr>
        <w:t>pour toute la durée légale de protection de la propriété littéraire et artistique offerte par la loi française à l’Auteur, ses ayant-droits ou représentants, y compris les prolongations qui pourraient être apportées à cette durée.</w:t>
      </w:r>
    </w:p>
    <w:p w14:paraId="1C9E15B2" w14:textId="77777777" w:rsidR="00594FFF" w:rsidRPr="00594FFF" w:rsidRDefault="00594FFF">
      <w:pPr>
        <w:pStyle w:val="Texte"/>
        <w:spacing w:after="0" w:line="240" w:lineRule="auto"/>
        <w:rPr>
          <w:rFonts w:ascii="Arial" w:hAnsi="Arial" w:cs="Arial"/>
          <w:sz w:val="22"/>
          <w:szCs w:val="22"/>
        </w:rPr>
      </w:pPr>
    </w:p>
    <w:p w14:paraId="77B30C60" w14:textId="77777777" w:rsidR="00594FFF" w:rsidRPr="00594FFF" w:rsidRDefault="00594FFF">
      <w:pPr>
        <w:pStyle w:val="Texte"/>
        <w:spacing w:after="0" w:line="240" w:lineRule="auto"/>
        <w:rPr>
          <w:rFonts w:ascii="Arial" w:hAnsi="Arial" w:cs="Arial"/>
          <w:sz w:val="22"/>
        </w:rPr>
      </w:pPr>
      <w:r w:rsidRPr="00594FFF">
        <w:rPr>
          <w:rFonts w:ascii="Arial" w:hAnsi="Arial" w:cs="Arial"/>
          <w:sz w:val="22"/>
        </w:rPr>
        <w:t>L’Université ne pourra pas être tenue pour responsable des agissements illégaux de tiers, ni de la violation d’un éventuel contrat d’édition antérieur non signalé par l’Auteur. L’Auteur conserve tous ses droits d’ester en justice afin de protéger son droit d’Auteur sur l’œuvre.</w:t>
      </w:r>
    </w:p>
    <w:p w14:paraId="2AEEC05A" w14:textId="77777777" w:rsidR="00B361BC" w:rsidRPr="00594FFF" w:rsidRDefault="00B361BC">
      <w:pPr>
        <w:pStyle w:val="Texte"/>
        <w:spacing w:after="0" w:line="240" w:lineRule="auto"/>
        <w:rPr>
          <w:rFonts w:ascii="Arial" w:hAnsi="Arial" w:cs="Arial"/>
          <w:sz w:val="22"/>
          <w:szCs w:val="22"/>
        </w:rPr>
      </w:pPr>
    </w:p>
    <w:p w14:paraId="245611BE" w14:textId="77777777" w:rsidR="00594FFF" w:rsidRPr="00594FFF" w:rsidRDefault="00594FFF">
      <w:pPr>
        <w:pStyle w:val="Texte"/>
        <w:spacing w:after="0" w:line="240" w:lineRule="auto"/>
        <w:rPr>
          <w:rFonts w:ascii="Arial" w:hAnsi="Arial" w:cs="Arial"/>
          <w:sz w:val="22"/>
          <w:szCs w:val="22"/>
        </w:rPr>
      </w:pPr>
    </w:p>
    <w:p w14:paraId="14F35FB9" w14:textId="77777777" w:rsidR="00594FFF" w:rsidRPr="00594FFF" w:rsidRDefault="00594FFF" w:rsidP="003F3563">
      <w:pPr>
        <w:pStyle w:val="Titre2"/>
      </w:pPr>
      <w:r w:rsidRPr="00594FFF">
        <w:t xml:space="preserve">Article </w:t>
      </w:r>
      <w:r w:rsidR="00DD3319">
        <w:t>5</w:t>
      </w:r>
      <w:r w:rsidR="009D02F5" w:rsidRPr="00594FFF">
        <w:t> </w:t>
      </w:r>
      <w:r w:rsidRPr="00594FFF">
        <w:t>: respect des droits d’auteurs</w:t>
      </w:r>
    </w:p>
    <w:p w14:paraId="57ABEA70" w14:textId="717C3459" w:rsidR="00594FFF" w:rsidRDefault="00594FFF">
      <w:pPr>
        <w:pStyle w:val="Texte"/>
        <w:spacing w:line="240" w:lineRule="auto"/>
        <w:rPr>
          <w:rFonts w:ascii="Arial" w:hAnsi="Arial" w:cs="Arial"/>
          <w:sz w:val="22"/>
        </w:rPr>
      </w:pPr>
      <w:r w:rsidRPr="00594FFF">
        <w:rPr>
          <w:rFonts w:ascii="Arial" w:hAnsi="Arial" w:cs="Arial"/>
          <w:sz w:val="22"/>
        </w:rPr>
        <w:t>L’Auteur demeure seul responsable de tous les litiges nés à l’occasion de la diffusion de son œuvre, notamment quant aux citations ou autres usages d'œuvres de tiers.</w:t>
      </w:r>
      <w:r w:rsidR="00EB05B9">
        <w:rPr>
          <w:rFonts w:ascii="Arial" w:hAnsi="Arial" w:cs="Arial"/>
          <w:sz w:val="22"/>
        </w:rPr>
        <w:t xml:space="preserve"> L’Université Paris </w:t>
      </w:r>
      <w:r w:rsidR="00E73E46">
        <w:rPr>
          <w:rFonts w:ascii="Arial" w:hAnsi="Arial" w:cs="Arial"/>
          <w:sz w:val="22"/>
        </w:rPr>
        <w:t xml:space="preserve">Nanterre </w:t>
      </w:r>
      <w:r w:rsidR="00EB05B9">
        <w:rPr>
          <w:rFonts w:ascii="Arial" w:hAnsi="Arial" w:cs="Arial"/>
          <w:sz w:val="22"/>
        </w:rPr>
        <w:t>ne saurait être tenue responsable des manquements aux droits d’auteur et droits voisins dans les thèses déposées auprès d’elle et diffusées</w:t>
      </w:r>
      <w:r w:rsidR="00137647">
        <w:rPr>
          <w:rFonts w:ascii="Arial" w:hAnsi="Arial" w:cs="Arial"/>
          <w:sz w:val="22"/>
        </w:rPr>
        <w:t xml:space="preserve"> par elle</w:t>
      </w:r>
      <w:r w:rsidR="00EB05B9">
        <w:rPr>
          <w:rFonts w:ascii="Arial" w:hAnsi="Arial" w:cs="Arial"/>
          <w:sz w:val="22"/>
        </w:rPr>
        <w:t>.</w:t>
      </w:r>
    </w:p>
    <w:p w14:paraId="0CF75730" w14:textId="5B611C26" w:rsidR="009D152B" w:rsidRPr="009D152B" w:rsidRDefault="009D152B">
      <w:pPr>
        <w:pStyle w:val="Texte"/>
        <w:spacing w:line="240" w:lineRule="auto"/>
        <w:rPr>
          <w:rFonts w:ascii="Arial" w:hAnsi="Arial" w:cs="Arial"/>
          <w:sz w:val="22"/>
          <w:szCs w:val="22"/>
        </w:rPr>
      </w:pPr>
      <w:r>
        <w:rPr>
          <w:rFonts w:ascii="Arial" w:hAnsi="Arial" w:cs="Arial"/>
          <w:sz w:val="22"/>
          <w:szCs w:val="22"/>
        </w:rPr>
        <w:t>L’auteur assure avoir pris connaissance de la charte anti plagiat de l’Université Paris Nanterre ci-annexée (ANNEXE 1) et s’y conformer.</w:t>
      </w:r>
    </w:p>
    <w:p w14:paraId="17400A81" w14:textId="77777777" w:rsidR="00F338BF" w:rsidRDefault="00F338BF">
      <w:pPr>
        <w:pStyle w:val="Texte"/>
        <w:spacing w:line="240" w:lineRule="auto"/>
        <w:rPr>
          <w:rFonts w:ascii="Arial" w:hAnsi="Arial" w:cs="Arial"/>
          <w:sz w:val="22"/>
          <w:szCs w:val="22"/>
        </w:rPr>
      </w:pPr>
      <w:r>
        <w:rPr>
          <w:rFonts w:ascii="Arial" w:hAnsi="Arial" w:cs="Arial"/>
          <w:sz w:val="22"/>
          <w:szCs w:val="22"/>
        </w:rPr>
        <w:t>L’auteur assure avoir pris en compte les conditions d’usage de l</w:t>
      </w:r>
      <w:r w:rsidRPr="007B3515">
        <w:rPr>
          <w:rFonts w:ascii="Arial" w:hAnsi="Arial" w:cs="Arial"/>
          <w:sz w:val="22"/>
          <w:szCs w:val="22"/>
        </w:rPr>
        <w:t xml:space="preserve">'exception pédagogique </w:t>
      </w:r>
      <w:r>
        <w:rPr>
          <w:rFonts w:ascii="Arial" w:hAnsi="Arial" w:cs="Arial"/>
          <w:sz w:val="22"/>
          <w:szCs w:val="22"/>
        </w:rPr>
        <w:t xml:space="preserve">qui </w:t>
      </w:r>
      <w:r w:rsidRPr="007B3515">
        <w:rPr>
          <w:rFonts w:ascii="Arial" w:hAnsi="Arial" w:cs="Arial"/>
          <w:sz w:val="22"/>
          <w:szCs w:val="22"/>
        </w:rPr>
        <w:t>permet d'utiliser des extraits d'œuvres soumises au droit d'auteur sans l'autorisation expresse de celui-ci</w:t>
      </w:r>
      <w:r>
        <w:rPr>
          <w:rFonts w:ascii="Arial" w:hAnsi="Arial" w:cs="Arial"/>
          <w:sz w:val="22"/>
          <w:szCs w:val="22"/>
        </w:rPr>
        <w:t>,</w:t>
      </w:r>
      <w:r w:rsidRPr="007B3515">
        <w:rPr>
          <w:rFonts w:ascii="Arial" w:hAnsi="Arial" w:cs="Arial"/>
          <w:sz w:val="22"/>
          <w:szCs w:val="22"/>
        </w:rPr>
        <w:t xml:space="preserve"> à condition que cette utilisation soit non commerciale.</w:t>
      </w:r>
    </w:p>
    <w:p w14:paraId="41E724E4" w14:textId="4B80919D" w:rsidR="00F338BF" w:rsidRPr="00F338BF" w:rsidRDefault="00F338BF">
      <w:pPr>
        <w:pStyle w:val="Texte"/>
        <w:spacing w:line="240" w:lineRule="auto"/>
        <w:rPr>
          <w:rFonts w:ascii="Arial" w:hAnsi="Arial" w:cs="Arial"/>
          <w:sz w:val="22"/>
          <w:szCs w:val="22"/>
        </w:rPr>
      </w:pPr>
    </w:p>
    <w:p w14:paraId="794DA74C" w14:textId="77777777" w:rsidR="00594FFF" w:rsidRPr="00594FFF" w:rsidRDefault="00594FFF">
      <w:pPr>
        <w:pStyle w:val="Texte"/>
        <w:spacing w:line="240" w:lineRule="auto"/>
        <w:rPr>
          <w:rFonts w:ascii="Arial" w:hAnsi="Arial" w:cs="Arial"/>
          <w:sz w:val="22"/>
        </w:rPr>
      </w:pPr>
      <w:r w:rsidRPr="00594FFF">
        <w:rPr>
          <w:rFonts w:ascii="Arial" w:hAnsi="Arial" w:cs="Arial"/>
          <w:sz w:val="22"/>
        </w:rPr>
        <w:t>En particulier :</w:t>
      </w:r>
    </w:p>
    <w:p w14:paraId="3317FBEE" w14:textId="42A5327C" w:rsidR="00594FFF" w:rsidRPr="00594FFF" w:rsidRDefault="000C4881">
      <w:pPr>
        <w:pStyle w:val="Texte"/>
        <w:spacing w:line="240" w:lineRule="auto"/>
        <w:rPr>
          <w:rFonts w:ascii="Arial" w:hAnsi="Arial" w:cs="Arial"/>
          <w:sz w:val="22"/>
        </w:rPr>
      </w:pPr>
      <w:sdt>
        <w:sdtPr>
          <w:rPr>
            <w:rFonts w:ascii="Arial" w:hAnsi="Arial" w:cs="Arial"/>
            <w:sz w:val="32"/>
          </w:rPr>
          <w:id w:val="1377893412"/>
          <w14:checkbox>
            <w14:checked w14:val="0"/>
            <w14:checkedState w14:val="2612" w14:font="MS Gothic"/>
            <w14:uncheckedState w14:val="2610" w14:font="MS Gothic"/>
          </w14:checkbox>
        </w:sdtPr>
        <w:sdtEndPr/>
        <w:sdtContent>
          <w:r w:rsidR="003F3563">
            <w:rPr>
              <w:rFonts w:ascii="MS Gothic" w:eastAsia="MS Gothic" w:hAnsi="MS Gothic" w:cs="Arial" w:hint="eastAsia"/>
              <w:sz w:val="32"/>
            </w:rPr>
            <w:t>☐</w:t>
          </w:r>
        </w:sdtContent>
      </w:sdt>
      <w:r w:rsidR="00594FFF" w:rsidRPr="00594FFF">
        <w:rPr>
          <w:rFonts w:ascii="Arial" w:hAnsi="Arial" w:cs="Arial"/>
          <w:sz w:val="22"/>
        </w:rPr>
        <w:tab/>
        <w:t xml:space="preserve">L’Auteur certifie avoir obtenu toutes les autorisations écrites nécessaires des titulaires des droits sur les œuvres reproduites, partiellement ou globalement, (illustrations, extraits multimédias, etc…) </w:t>
      </w:r>
      <w:r w:rsidR="009F0A8D">
        <w:rPr>
          <w:rFonts w:ascii="Arial" w:hAnsi="Arial" w:cs="Arial"/>
          <w:sz w:val="22"/>
        </w:rPr>
        <w:t xml:space="preserve">et/ou des personnes dont les données personnelles sont citées dans la thèse </w:t>
      </w:r>
      <w:r w:rsidR="00594FFF" w:rsidRPr="00594FFF">
        <w:rPr>
          <w:rFonts w:ascii="Arial" w:hAnsi="Arial" w:cs="Arial"/>
          <w:sz w:val="22"/>
        </w:rPr>
        <w:t xml:space="preserve">et garantit l’Université Paris </w:t>
      </w:r>
      <w:r w:rsidR="00E73E46">
        <w:rPr>
          <w:rFonts w:ascii="Arial" w:hAnsi="Arial" w:cs="Arial"/>
          <w:sz w:val="22"/>
        </w:rPr>
        <w:t>Nanterre</w:t>
      </w:r>
      <w:r w:rsidR="00E73E46" w:rsidRPr="00594FFF">
        <w:rPr>
          <w:rFonts w:ascii="Arial" w:hAnsi="Arial" w:cs="Arial"/>
          <w:sz w:val="22"/>
        </w:rPr>
        <w:t xml:space="preserve"> </w:t>
      </w:r>
      <w:r w:rsidR="00594FFF" w:rsidRPr="00594FFF">
        <w:rPr>
          <w:rFonts w:ascii="Arial" w:hAnsi="Arial" w:cs="Arial"/>
          <w:sz w:val="22"/>
        </w:rPr>
        <w:t>contre tous les recours et/ou condamnations nés à l’occasion de la diffusion de sa thèse.</w:t>
      </w:r>
    </w:p>
    <w:p w14:paraId="3A28B3E6" w14:textId="77777777" w:rsidR="00594FFF" w:rsidRPr="00594FFF" w:rsidRDefault="00594FFF">
      <w:pPr>
        <w:pStyle w:val="Texte"/>
        <w:spacing w:line="240" w:lineRule="auto"/>
        <w:rPr>
          <w:rFonts w:ascii="Arial" w:hAnsi="Arial" w:cs="Arial"/>
          <w:b/>
          <w:sz w:val="22"/>
          <w:u w:val="single"/>
        </w:rPr>
      </w:pPr>
      <w:proofErr w:type="gramStart"/>
      <w:r w:rsidRPr="00E00B90">
        <w:rPr>
          <w:rFonts w:ascii="Arial" w:hAnsi="Arial" w:cs="Arial"/>
          <w:b/>
          <w:sz w:val="22"/>
          <w:u w:val="single"/>
          <w:bdr w:val="single" w:sz="4" w:space="0" w:color="auto"/>
        </w:rPr>
        <w:t>OU</w:t>
      </w:r>
      <w:proofErr w:type="gramEnd"/>
    </w:p>
    <w:p w14:paraId="468A619C" w14:textId="752F2FC4" w:rsidR="00C1386A" w:rsidRDefault="000C4881">
      <w:pPr>
        <w:pStyle w:val="Texte"/>
        <w:spacing w:line="240" w:lineRule="auto"/>
        <w:rPr>
          <w:rFonts w:ascii="Arial" w:hAnsi="Arial" w:cs="Arial"/>
          <w:sz w:val="22"/>
        </w:rPr>
      </w:pPr>
      <w:sdt>
        <w:sdtPr>
          <w:rPr>
            <w:rFonts w:ascii="Arial" w:hAnsi="Arial" w:cs="Arial"/>
            <w:sz w:val="36"/>
          </w:rPr>
          <w:id w:val="-2142795384"/>
          <w14:checkbox>
            <w14:checked w14:val="0"/>
            <w14:checkedState w14:val="2612" w14:font="MS Gothic"/>
            <w14:uncheckedState w14:val="2610" w14:font="MS Gothic"/>
          </w14:checkbox>
        </w:sdtPr>
        <w:sdtEndPr/>
        <w:sdtContent>
          <w:r w:rsidR="002310FD">
            <w:rPr>
              <w:rFonts w:ascii="MS Gothic" w:eastAsia="MS Gothic" w:hAnsi="MS Gothic" w:cs="Arial" w:hint="eastAsia"/>
              <w:sz w:val="36"/>
            </w:rPr>
            <w:t>☐</w:t>
          </w:r>
        </w:sdtContent>
      </w:sdt>
      <w:r w:rsidR="00594FFF" w:rsidRPr="00594FFF">
        <w:rPr>
          <w:rFonts w:ascii="Arial" w:hAnsi="Arial" w:cs="Arial"/>
          <w:sz w:val="22"/>
        </w:rPr>
        <w:tab/>
        <w:t xml:space="preserve">Malgré ses efforts, l’Auteur n’a pu obtenir toutes les autorisations nécessaires </w:t>
      </w:r>
      <w:r w:rsidR="006E683E">
        <w:rPr>
          <w:rFonts w:ascii="Arial" w:hAnsi="Arial" w:cs="Arial"/>
          <w:sz w:val="22"/>
        </w:rPr>
        <w:t xml:space="preserve">de la part </w:t>
      </w:r>
      <w:r w:rsidR="00594FFF" w:rsidRPr="00594FFF">
        <w:rPr>
          <w:rFonts w:ascii="Arial" w:hAnsi="Arial" w:cs="Arial"/>
          <w:sz w:val="22"/>
        </w:rPr>
        <w:t>des titulaires des droits sur les œuvres reproduite</w:t>
      </w:r>
      <w:r w:rsidR="006E683E">
        <w:rPr>
          <w:rFonts w:ascii="Arial" w:hAnsi="Arial" w:cs="Arial"/>
          <w:sz w:val="22"/>
        </w:rPr>
        <w:t>s, partiellement ou globalement</w:t>
      </w:r>
      <w:r w:rsidR="00594FFF" w:rsidRPr="00594FFF">
        <w:rPr>
          <w:rFonts w:ascii="Arial" w:hAnsi="Arial" w:cs="Arial"/>
          <w:sz w:val="22"/>
        </w:rPr>
        <w:t xml:space="preserve"> (illustrations, extraits multimédias, etc…)</w:t>
      </w:r>
      <w:r w:rsidR="006E683E">
        <w:rPr>
          <w:rFonts w:ascii="Arial" w:hAnsi="Arial" w:cs="Arial"/>
          <w:sz w:val="22"/>
        </w:rPr>
        <w:t>, et/ou des personnes dont les données personnelles sont citées dans la thèse. L’Auteur</w:t>
      </w:r>
      <w:r w:rsidR="00594FFF" w:rsidRPr="00594FFF">
        <w:rPr>
          <w:rFonts w:ascii="Arial" w:hAnsi="Arial" w:cs="Arial"/>
          <w:sz w:val="22"/>
        </w:rPr>
        <w:t xml:space="preserve"> s’engage à fournir à l’Université, en plus de la version complète de sa thèse (en vue d’un archivage pérenne et d’une diffusion </w:t>
      </w:r>
      <w:r w:rsidR="00625801">
        <w:rPr>
          <w:rFonts w:ascii="Arial" w:hAnsi="Arial" w:cs="Arial"/>
          <w:sz w:val="22"/>
        </w:rPr>
        <w:t>au sein de</w:t>
      </w:r>
      <w:r w:rsidR="00594FFF" w:rsidRPr="00594FFF">
        <w:rPr>
          <w:rFonts w:ascii="Arial" w:hAnsi="Arial" w:cs="Arial"/>
          <w:sz w:val="22"/>
        </w:rPr>
        <w:t xml:space="preserve"> l’Université uniquement), une version expurgée de sa thèse, sans les œuvres non autorisées</w:t>
      </w:r>
      <w:r w:rsidR="006E683E">
        <w:rPr>
          <w:rFonts w:ascii="Arial" w:hAnsi="Arial" w:cs="Arial"/>
          <w:sz w:val="22"/>
        </w:rPr>
        <w:t xml:space="preserve"> ou expurgée de toute donnée personnelle</w:t>
      </w:r>
      <w:r w:rsidR="00594FFF" w:rsidRPr="00594FFF">
        <w:rPr>
          <w:rFonts w:ascii="Arial" w:hAnsi="Arial" w:cs="Arial"/>
          <w:sz w:val="22"/>
        </w:rPr>
        <w:t>, afin qu’elle soit diffusée sur internet sans enfreindre le droit d’auteur</w:t>
      </w:r>
      <w:r w:rsidR="006E683E">
        <w:rPr>
          <w:rFonts w:ascii="Arial" w:hAnsi="Arial" w:cs="Arial"/>
          <w:sz w:val="22"/>
        </w:rPr>
        <w:t xml:space="preserve"> ou la protection de la vie privée</w:t>
      </w:r>
      <w:r w:rsidR="00C1386A">
        <w:rPr>
          <w:rFonts w:ascii="Arial" w:hAnsi="Arial" w:cs="Arial"/>
          <w:sz w:val="22"/>
        </w:rPr>
        <w:t>. Il g</w:t>
      </w:r>
      <w:r w:rsidR="00C1386A" w:rsidRPr="00594FFF">
        <w:rPr>
          <w:rFonts w:ascii="Arial" w:hAnsi="Arial" w:cs="Arial"/>
          <w:sz w:val="22"/>
        </w:rPr>
        <w:t xml:space="preserve">arantit l’Université Paris </w:t>
      </w:r>
      <w:r w:rsidR="00E73E46">
        <w:rPr>
          <w:rFonts w:ascii="Arial" w:hAnsi="Arial" w:cs="Arial"/>
          <w:sz w:val="22"/>
        </w:rPr>
        <w:t>Nanterre</w:t>
      </w:r>
      <w:r w:rsidR="00E73E46" w:rsidRPr="00594FFF">
        <w:rPr>
          <w:rFonts w:ascii="Arial" w:hAnsi="Arial" w:cs="Arial"/>
          <w:sz w:val="22"/>
        </w:rPr>
        <w:t xml:space="preserve"> </w:t>
      </w:r>
      <w:r w:rsidR="00C1386A" w:rsidRPr="00594FFF">
        <w:rPr>
          <w:rFonts w:ascii="Arial" w:hAnsi="Arial" w:cs="Arial"/>
          <w:sz w:val="22"/>
        </w:rPr>
        <w:t>contre tous les recours et/ou condamnations nés à l’occasion de la diffusion de sa thèse.</w:t>
      </w:r>
    </w:p>
    <w:p w14:paraId="2E4856FC" w14:textId="6DFC4D0B" w:rsidR="00A502A3" w:rsidRPr="00594FFF" w:rsidRDefault="00A502A3">
      <w:pPr>
        <w:pStyle w:val="Texte"/>
        <w:spacing w:line="240" w:lineRule="auto"/>
        <w:rPr>
          <w:rFonts w:ascii="Arial" w:hAnsi="Arial" w:cs="Arial"/>
          <w:sz w:val="22"/>
        </w:rPr>
      </w:pPr>
      <w:r>
        <w:rPr>
          <w:rFonts w:ascii="Arial" w:hAnsi="Arial" w:cs="Arial"/>
          <w:sz w:val="22"/>
        </w:rPr>
        <w:t>Éléments de la thèse retirés de la version d’archivage : ………………………………………… ……………………………………………………………………………………………………………………………………………………………………………………………………………………………………………………………………………………………………………………………………………………………………………………………………………………………………………………</w:t>
      </w:r>
    </w:p>
    <w:p w14:paraId="6856EA77" w14:textId="7C290F33" w:rsidR="009D152B" w:rsidRPr="00944D64" w:rsidRDefault="009D152B">
      <w:pPr>
        <w:pStyle w:val="Texte"/>
        <w:spacing w:after="0" w:line="240" w:lineRule="auto"/>
        <w:rPr>
          <w:rFonts w:ascii="Arial" w:eastAsiaTheme="majorEastAsia" w:hAnsi="Arial" w:cs="Arial"/>
          <w:color w:val="333333"/>
          <w:sz w:val="22"/>
          <w:szCs w:val="22"/>
        </w:rPr>
      </w:pPr>
      <w:r>
        <w:rPr>
          <w:rStyle w:val="m2084202279860553018s1mailrucssattributepostfix"/>
          <w:rFonts w:ascii="Arial" w:eastAsiaTheme="majorEastAsia" w:hAnsi="Arial" w:cs="Arial"/>
          <w:color w:val="333333"/>
          <w:sz w:val="22"/>
          <w:szCs w:val="22"/>
        </w:rPr>
        <w:t>L’auteur reconnait que l</w:t>
      </w:r>
      <w:r w:rsidRPr="00944D64">
        <w:rPr>
          <w:rStyle w:val="m2084202279860553018s1mailrucssattributepostfix"/>
          <w:rFonts w:ascii="Arial" w:eastAsiaTheme="majorEastAsia" w:hAnsi="Arial" w:cs="Arial"/>
          <w:color w:val="333333"/>
          <w:sz w:val="22"/>
          <w:szCs w:val="22"/>
        </w:rPr>
        <w:t>a non diffusion ne va pas à l'encontre des obligations</w:t>
      </w:r>
      <w:r>
        <w:rPr>
          <w:rStyle w:val="m2084202279860553018s1mailrucssattributepostfix"/>
          <w:rFonts w:ascii="Arial" w:eastAsiaTheme="majorEastAsia" w:hAnsi="Arial" w:cs="Arial"/>
          <w:color w:val="333333"/>
          <w:sz w:val="22"/>
          <w:szCs w:val="22"/>
        </w:rPr>
        <w:t xml:space="preserve"> de </w:t>
      </w:r>
      <w:r w:rsidRPr="00AA051D">
        <w:rPr>
          <w:rStyle w:val="m2084202279860553018s1mailrucssattributepostfix"/>
          <w:rFonts w:ascii="Arial" w:eastAsiaTheme="majorEastAsia" w:hAnsi="Arial" w:cs="Arial"/>
          <w:color w:val="333333"/>
          <w:sz w:val="22"/>
          <w:szCs w:val="22"/>
        </w:rPr>
        <w:t>l’Université Paris Nanterre</w:t>
      </w:r>
      <w:r>
        <w:rPr>
          <w:rStyle w:val="m2084202279860553018s1mailrucssattributepostfix"/>
          <w:rFonts w:ascii="Arial" w:eastAsiaTheme="majorEastAsia" w:hAnsi="Arial" w:cs="Arial"/>
          <w:color w:val="333333"/>
          <w:sz w:val="22"/>
          <w:szCs w:val="22"/>
        </w:rPr>
        <w:t xml:space="preserve"> </w:t>
      </w:r>
      <w:r w:rsidRPr="00944D64">
        <w:rPr>
          <w:rStyle w:val="m2084202279860553018s1mailrucssattributepostfix"/>
          <w:rFonts w:ascii="Arial" w:eastAsiaTheme="majorEastAsia" w:hAnsi="Arial" w:cs="Arial"/>
          <w:color w:val="333333"/>
          <w:sz w:val="22"/>
          <w:szCs w:val="22"/>
        </w:rPr>
        <w:t>en matière d'archivage</w:t>
      </w:r>
      <w:r w:rsidR="009F0A8D">
        <w:rPr>
          <w:rStyle w:val="m2084202279860553018s1mailrucssattributepostfix"/>
          <w:rFonts w:ascii="Arial" w:eastAsiaTheme="majorEastAsia" w:hAnsi="Arial" w:cs="Arial"/>
          <w:color w:val="333333"/>
          <w:sz w:val="22"/>
          <w:szCs w:val="22"/>
        </w:rPr>
        <w:t>.</w:t>
      </w:r>
      <w:r w:rsidR="007900CE">
        <w:rPr>
          <w:rStyle w:val="m2084202279860553018s1mailrucssattributepostfix"/>
          <w:rFonts w:ascii="Arial" w:eastAsiaTheme="majorEastAsia" w:hAnsi="Arial" w:cs="Arial"/>
          <w:color w:val="333333"/>
          <w:sz w:val="22"/>
          <w:szCs w:val="22"/>
        </w:rPr>
        <w:t xml:space="preserve"> </w:t>
      </w:r>
      <w:r w:rsidRPr="00944D64">
        <w:rPr>
          <w:rStyle w:val="m2084202279860553018s1mailrucssattributepostfix"/>
          <w:rFonts w:ascii="Arial" w:eastAsiaTheme="majorEastAsia" w:hAnsi="Arial" w:cs="Arial"/>
          <w:color w:val="333333"/>
          <w:sz w:val="22"/>
          <w:szCs w:val="22"/>
        </w:rPr>
        <w:t>Au titre de ses responsabilités administratives, l'université est dans l'obligation de conserver un exemplaire d</w:t>
      </w:r>
      <w:r>
        <w:rPr>
          <w:rStyle w:val="m2084202279860553018s1mailrucssattributepostfix"/>
          <w:rFonts w:ascii="Arial" w:eastAsiaTheme="majorEastAsia" w:hAnsi="Arial" w:cs="Arial"/>
          <w:color w:val="333333"/>
          <w:sz w:val="22"/>
          <w:szCs w:val="22"/>
        </w:rPr>
        <w:t>e la thèse</w:t>
      </w:r>
      <w:r w:rsidRPr="00944D64">
        <w:rPr>
          <w:rStyle w:val="m2084202279860553018s1mailrucssattributepostfix"/>
          <w:rFonts w:ascii="Arial" w:eastAsiaTheme="majorEastAsia" w:hAnsi="Arial" w:cs="Arial"/>
          <w:color w:val="333333"/>
          <w:sz w:val="22"/>
          <w:szCs w:val="22"/>
        </w:rPr>
        <w:t xml:space="preserve"> </w:t>
      </w:r>
      <w:r>
        <w:rPr>
          <w:rStyle w:val="m2084202279860553018s1mailrucssattributepostfix"/>
          <w:rFonts w:ascii="Arial" w:eastAsiaTheme="majorEastAsia" w:hAnsi="Arial" w:cs="Arial"/>
          <w:color w:val="333333"/>
          <w:sz w:val="22"/>
          <w:szCs w:val="22"/>
        </w:rPr>
        <w:t>pour une durée de</w:t>
      </w:r>
      <w:r w:rsidRPr="00944D64">
        <w:rPr>
          <w:rStyle w:val="m2084202279860553018s1mailrucssattributepostfix"/>
          <w:rFonts w:ascii="Arial" w:eastAsiaTheme="majorEastAsia" w:hAnsi="Arial" w:cs="Arial"/>
          <w:color w:val="333333"/>
          <w:sz w:val="22"/>
          <w:szCs w:val="22"/>
        </w:rPr>
        <w:t xml:space="preserve"> cinq ans après la date de soutenance. </w:t>
      </w:r>
    </w:p>
    <w:p w14:paraId="3A18E6B1" w14:textId="77777777" w:rsidR="009D152B" w:rsidRDefault="009D152B">
      <w:pPr>
        <w:pStyle w:val="Texte"/>
        <w:spacing w:line="240" w:lineRule="auto"/>
        <w:rPr>
          <w:rFonts w:ascii="Arial" w:hAnsi="Arial" w:cs="Arial"/>
          <w:sz w:val="22"/>
        </w:rPr>
      </w:pPr>
    </w:p>
    <w:p w14:paraId="09C9B0BE" w14:textId="4DBEB518" w:rsidR="00A502A3" w:rsidRPr="00594FFF" w:rsidRDefault="009D152B">
      <w:pPr>
        <w:pStyle w:val="Texte"/>
        <w:spacing w:line="240" w:lineRule="auto"/>
        <w:rPr>
          <w:rFonts w:ascii="Arial" w:hAnsi="Arial" w:cs="Arial"/>
          <w:sz w:val="22"/>
        </w:rPr>
      </w:pPr>
      <w:r>
        <w:rPr>
          <w:rFonts w:ascii="Arial" w:hAnsi="Arial" w:cs="Arial"/>
          <w:sz w:val="22"/>
        </w:rPr>
        <w:t>A cet effet, c</w:t>
      </w:r>
      <w:r w:rsidR="00594FFF" w:rsidRPr="00594FFF">
        <w:rPr>
          <w:rFonts w:ascii="Arial" w:hAnsi="Arial" w:cs="Arial"/>
          <w:sz w:val="22"/>
        </w:rPr>
        <w:t xml:space="preserve">ette version de diffusion sera déposée selon les prescriptions de l’Université Paris </w:t>
      </w:r>
      <w:r w:rsidR="00E73E46">
        <w:rPr>
          <w:rFonts w:ascii="Arial" w:hAnsi="Arial" w:cs="Arial"/>
          <w:sz w:val="22"/>
        </w:rPr>
        <w:t>Nanterre</w:t>
      </w:r>
      <w:r w:rsidR="00594FFF" w:rsidRPr="00594FFF">
        <w:rPr>
          <w:rFonts w:ascii="Arial" w:hAnsi="Arial" w:cs="Arial"/>
          <w:sz w:val="22"/>
        </w:rPr>
        <w:t>, telles qu’elles figurent sur le site Internet de l'Université.</w:t>
      </w:r>
    </w:p>
    <w:p w14:paraId="43E665BA" w14:textId="77777777" w:rsidR="00594FFF" w:rsidRPr="00594FFF" w:rsidRDefault="00594FFF">
      <w:pPr>
        <w:pStyle w:val="Texte"/>
        <w:spacing w:after="0" w:line="240" w:lineRule="auto"/>
        <w:rPr>
          <w:rFonts w:ascii="Arial" w:hAnsi="Arial" w:cs="Arial"/>
        </w:rPr>
      </w:pPr>
    </w:p>
    <w:p w14:paraId="78D96683" w14:textId="77777777" w:rsidR="00594FFF" w:rsidRPr="00594FFF" w:rsidRDefault="00594FFF">
      <w:pPr>
        <w:pStyle w:val="Texte"/>
        <w:spacing w:after="0" w:line="240" w:lineRule="auto"/>
        <w:rPr>
          <w:rFonts w:ascii="Arial" w:hAnsi="Arial" w:cs="Arial"/>
          <w:sz w:val="22"/>
        </w:rPr>
      </w:pPr>
    </w:p>
    <w:p w14:paraId="473E968B" w14:textId="77777777" w:rsidR="002310FD" w:rsidRPr="00594FFF" w:rsidRDefault="002310FD" w:rsidP="003F3563">
      <w:pPr>
        <w:pStyle w:val="Titre2"/>
      </w:pPr>
      <w:r w:rsidRPr="00594FFF">
        <w:t xml:space="preserve">Article </w:t>
      </w:r>
      <w:r w:rsidR="00DD3319">
        <w:t>6</w:t>
      </w:r>
      <w:r>
        <w:t>: délai d’embargo et suspension de diffusion</w:t>
      </w:r>
    </w:p>
    <w:p w14:paraId="47221C27" w14:textId="77777777" w:rsidR="00594FFF" w:rsidRPr="00594FFF" w:rsidRDefault="00594FFF">
      <w:pPr>
        <w:pStyle w:val="Texte"/>
        <w:spacing w:after="0" w:line="240" w:lineRule="auto"/>
        <w:rPr>
          <w:rFonts w:ascii="Arial" w:hAnsi="Arial" w:cs="Arial"/>
          <w:sz w:val="22"/>
        </w:rPr>
      </w:pPr>
      <w:r w:rsidRPr="00594FFF">
        <w:rPr>
          <w:rFonts w:ascii="Arial" w:hAnsi="Arial" w:cs="Arial"/>
          <w:sz w:val="22"/>
        </w:rPr>
        <w:t>Le présent contrat entre en vigueur dès sa signature par chacune des parties.</w:t>
      </w:r>
    </w:p>
    <w:p w14:paraId="029ECCDA" w14:textId="77777777" w:rsidR="00594FFF" w:rsidRPr="00594FFF" w:rsidRDefault="00594FFF">
      <w:pPr>
        <w:pStyle w:val="Texte"/>
        <w:spacing w:after="0" w:line="240" w:lineRule="auto"/>
        <w:rPr>
          <w:rFonts w:ascii="Arial" w:hAnsi="Arial" w:cs="Arial"/>
          <w:sz w:val="22"/>
        </w:rPr>
      </w:pPr>
    </w:p>
    <w:p w14:paraId="21258204" w14:textId="77777777" w:rsidR="002310FD" w:rsidRDefault="00594FFF">
      <w:pPr>
        <w:pStyle w:val="Texte"/>
        <w:spacing w:after="0" w:line="240" w:lineRule="auto"/>
        <w:rPr>
          <w:rFonts w:ascii="Arial" w:hAnsi="Arial" w:cs="Arial"/>
          <w:sz w:val="22"/>
        </w:rPr>
      </w:pPr>
      <w:r w:rsidRPr="00594FFF">
        <w:rPr>
          <w:rFonts w:ascii="Arial" w:hAnsi="Arial" w:cs="Arial"/>
          <w:sz w:val="22"/>
        </w:rPr>
        <w:t>Toutefois, l'Auteur demande que la diffusion de sa thèse sur Internet soit repoussée au</w:t>
      </w:r>
      <w:r w:rsidR="002310FD">
        <w:rPr>
          <w:rFonts w:ascii="Arial" w:hAnsi="Arial" w:cs="Arial"/>
          <w:sz w:val="22"/>
        </w:rPr>
        <w:t> :</w:t>
      </w:r>
    </w:p>
    <w:p w14:paraId="36F99D7C" w14:textId="77777777" w:rsidR="002310FD" w:rsidRPr="002310FD" w:rsidRDefault="000C4881">
      <w:pPr>
        <w:pStyle w:val="Texte"/>
        <w:spacing w:after="0" w:line="240" w:lineRule="auto"/>
        <w:rPr>
          <w:rFonts w:ascii="Arial" w:hAnsi="Arial" w:cs="Arial"/>
          <w:i/>
          <w:sz w:val="22"/>
        </w:rPr>
      </w:pPr>
      <w:sdt>
        <w:sdtPr>
          <w:rPr>
            <w:rFonts w:ascii="Arial" w:hAnsi="Arial" w:cs="Arial"/>
            <w:sz w:val="32"/>
          </w:rPr>
          <w:id w:val="1658885522"/>
          <w14:checkbox>
            <w14:checked w14:val="0"/>
            <w14:checkedState w14:val="2612" w14:font="MS Gothic"/>
            <w14:uncheckedState w14:val="2610" w14:font="MS Gothic"/>
          </w14:checkbox>
        </w:sdtPr>
        <w:sdtEndPr/>
        <w:sdtContent>
          <w:r w:rsidR="002310FD">
            <w:rPr>
              <w:rFonts w:ascii="MS Gothic" w:eastAsia="MS Gothic" w:hAnsi="MS Gothic" w:cs="Arial" w:hint="eastAsia"/>
              <w:sz w:val="32"/>
            </w:rPr>
            <w:t>☐</w:t>
          </w:r>
        </w:sdtContent>
      </w:sdt>
      <w:r w:rsidR="00594FFF" w:rsidRPr="00594FFF">
        <w:rPr>
          <w:rFonts w:ascii="Arial" w:hAnsi="Arial" w:cs="Arial"/>
          <w:i/>
          <w:sz w:val="22"/>
          <w:highlight w:val="lightGray"/>
        </w:rPr>
        <w:t>Néant</w:t>
      </w:r>
      <w:r w:rsidR="002310FD">
        <w:rPr>
          <w:rFonts w:ascii="Arial" w:hAnsi="Arial" w:cs="Arial"/>
          <w:i/>
          <w:sz w:val="22"/>
        </w:rPr>
        <w:t xml:space="preserve"> </w:t>
      </w:r>
      <w:r w:rsidR="002310FD">
        <w:rPr>
          <w:rFonts w:ascii="Arial" w:hAnsi="Arial" w:cs="Arial"/>
          <w:i/>
          <w:sz w:val="22"/>
        </w:rPr>
        <w:tab/>
        <w:t xml:space="preserve"> </w:t>
      </w:r>
      <w:r w:rsidR="002310FD" w:rsidRPr="002310FD">
        <w:rPr>
          <w:rFonts w:ascii="Arial" w:hAnsi="Arial" w:cs="Arial"/>
          <w:b/>
          <w:sz w:val="22"/>
          <w:bdr w:val="single" w:sz="12" w:space="0" w:color="auto"/>
        </w:rPr>
        <w:t>OU</w:t>
      </w:r>
      <w:r w:rsidR="002310FD">
        <w:rPr>
          <w:rFonts w:ascii="Arial" w:hAnsi="Arial" w:cs="Arial"/>
          <w:sz w:val="32"/>
        </w:rPr>
        <w:tab/>
      </w:r>
      <w:r w:rsidR="002310FD">
        <w:rPr>
          <w:rFonts w:ascii="Arial" w:hAnsi="Arial" w:cs="Arial"/>
          <w:sz w:val="22"/>
        </w:rPr>
        <w:tab/>
      </w:r>
      <w:sdt>
        <w:sdtPr>
          <w:rPr>
            <w:rFonts w:ascii="Arial" w:hAnsi="Arial" w:cs="Arial"/>
            <w:sz w:val="32"/>
          </w:rPr>
          <w:id w:val="605698049"/>
          <w14:checkbox>
            <w14:checked w14:val="0"/>
            <w14:checkedState w14:val="2612" w14:font="MS Gothic"/>
            <w14:uncheckedState w14:val="2610" w14:font="MS Gothic"/>
          </w14:checkbox>
        </w:sdtPr>
        <w:sdtEndPr/>
        <w:sdtContent>
          <w:r w:rsidR="002310FD">
            <w:rPr>
              <w:rFonts w:ascii="MS Gothic" w:eastAsia="MS Gothic" w:hAnsi="MS Gothic" w:cs="Arial" w:hint="eastAsia"/>
              <w:sz w:val="32"/>
            </w:rPr>
            <w:t>☐</w:t>
          </w:r>
        </w:sdtContent>
      </w:sdt>
      <w:r w:rsidR="002310FD" w:rsidRPr="002310FD">
        <w:rPr>
          <w:rFonts w:ascii="Arial" w:hAnsi="Arial" w:cs="Arial"/>
          <w:i/>
          <w:sz w:val="22"/>
          <w:highlight w:val="lightGray"/>
        </w:rPr>
        <w:t xml:space="preserve"> JJ/MM/AAAA</w:t>
      </w:r>
    </w:p>
    <w:p w14:paraId="211B7A36" w14:textId="77777777" w:rsidR="00594FFF" w:rsidRPr="00594FFF" w:rsidRDefault="00594FFF">
      <w:pPr>
        <w:pStyle w:val="Texte"/>
        <w:spacing w:after="0" w:line="240" w:lineRule="auto"/>
        <w:rPr>
          <w:rFonts w:ascii="Arial" w:hAnsi="Arial" w:cs="Arial"/>
          <w:sz w:val="22"/>
        </w:rPr>
      </w:pPr>
    </w:p>
    <w:p w14:paraId="362C2D21" w14:textId="77777777" w:rsidR="00594FFF" w:rsidRPr="00594FFF" w:rsidRDefault="00594FFF">
      <w:pPr>
        <w:pStyle w:val="Texte"/>
        <w:spacing w:after="0" w:line="240" w:lineRule="auto"/>
        <w:rPr>
          <w:rFonts w:ascii="Arial" w:hAnsi="Arial" w:cs="Arial"/>
          <w:sz w:val="22"/>
        </w:rPr>
      </w:pPr>
    </w:p>
    <w:p w14:paraId="57CC17B7" w14:textId="77777777" w:rsidR="00594FFF" w:rsidRDefault="00594FFF">
      <w:pPr>
        <w:pStyle w:val="Texte"/>
        <w:spacing w:line="240" w:lineRule="auto"/>
        <w:rPr>
          <w:rFonts w:ascii="Arial" w:hAnsi="Arial" w:cs="Arial"/>
          <w:sz w:val="22"/>
        </w:rPr>
      </w:pPr>
      <w:r w:rsidRPr="00594FFF">
        <w:rPr>
          <w:rFonts w:ascii="Arial" w:hAnsi="Arial" w:cs="Arial"/>
          <w:sz w:val="22"/>
        </w:rPr>
        <w:t>L’Université se réserve le droit de suspendre la diffusion de la Thèse, notamment si elle prend connaissance du caractère manifestement illicite du contenu en cause.</w:t>
      </w:r>
    </w:p>
    <w:p w14:paraId="4BB6A152" w14:textId="77777777" w:rsidR="00233018" w:rsidRDefault="00233018">
      <w:pPr>
        <w:pStyle w:val="Texte"/>
        <w:spacing w:line="240" w:lineRule="auto"/>
        <w:rPr>
          <w:rFonts w:ascii="Arial" w:hAnsi="Arial" w:cs="Arial"/>
          <w:sz w:val="22"/>
        </w:rPr>
      </w:pPr>
    </w:p>
    <w:p w14:paraId="74E19597" w14:textId="77777777" w:rsidR="00F338BF" w:rsidRPr="00F338BF" w:rsidRDefault="002310FD" w:rsidP="003F3563">
      <w:pPr>
        <w:pStyle w:val="Titre2"/>
      </w:pPr>
      <w:r w:rsidRPr="00594FFF">
        <w:t xml:space="preserve">Article </w:t>
      </w:r>
      <w:r w:rsidR="00DD3319">
        <w:t>7</w:t>
      </w:r>
      <w:r w:rsidR="009D02F5">
        <w:t> </w:t>
      </w:r>
      <w:r>
        <w:t xml:space="preserve">: </w:t>
      </w:r>
      <w:r w:rsidR="00F338BF" w:rsidRPr="00F338BF">
        <w:t xml:space="preserve">: Protection des données à caractère personnel </w:t>
      </w:r>
    </w:p>
    <w:p w14:paraId="1380C042" w14:textId="232D670B" w:rsidR="0027050A" w:rsidRDefault="00F338BF">
      <w:pPr>
        <w:spacing w:line="240" w:lineRule="auto"/>
        <w:rPr>
          <w:rFonts w:ascii="Arial" w:hAnsi="Arial" w:cs="Arial"/>
          <w:sz w:val="22"/>
        </w:rPr>
      </w:pPr>
      <w:r>
        <w:rPr>
          <w:rFonts w:ascii="Arial" w:hAnsi="Arial" w:cs="Arial"/>
          <w:sz w:val="22"/>
        </w:rPr>
        <w:t>Conformément à la règlementation en matière de protection des données à caractère personnel susmentionnée</w:t>
      </w:r>
      <w:r w:rsidR="00233018">
        <w:rPr>
          <w:rFonts w:ascii="Arial" w:hAnsi="Arial" w:cs="Arial"/>
          <w:sz w:val="22"/>
        </w:rPr>
        <w:t>, l’auteur dispose d’un droit d’accès</w:t>
      </w:r>
      <w:r w:rsidR="00233018" w:rsidRPr="00470CB1">
        <w:rPr>
          <w:rFonts w:ascii="Arial" w:hAnsi="Arial" w:cs="Arial"/>
          <w:sz w:val="22"/>
        </w:rPr>
        <w:t xml:space="preserve"> et</w:t>
      </w:r>
      <w:r w:rsidR="00233018">
        <w:rPr>
          <w:rFonts w:ascii="Arial" w:hAnsi="Arial" w:cs="Arial"/>
          <w:sz w:val="22"/>
        </w:rPr>
        <w:t xml:space="preserve"> de rectification de ses données personnelles</w:t>
      </w:r>
      <w:r w:rsidR="00FB75A6">
        <w:rPr>
          <w:rFonts w:ascii="Arial" w:hAnsi="Arial" w:cs="Arial"/>
          <w:sz w:val="22"/>
        </w:rPr>
        <w:t xml:space="preserve"> </w:t>
      </w:r>
      <w:r w:rsidR="00055217">
        <w:rPr>
          <w:rFonts w:ascii="Arial" w:hAnsi="Arial" w:cs="Arial"/>
          <w:sz w:val="22"/>
        </w:rPr>
        <w:t xml:space="preserve">diffusées au sein de l’Université Paris </w:t>
      </w:r>
      <w:r w:rsidR="00E73E46">
        <w:rPr>
          <w:rFonts w:ascii="Arial" w:hAnsi="Arial" w:cs="Arial"/>
          <w:sz w:val="22"/>
        </w:rPr>
        <w:t>Nanterre</w:t>
      </w:r>
      <w:r w:rsidR="00055217">
        <w:rPr>
          <w:rFonts w:ascii="Arial" w:hAnsi="Arial" w:cs="Arial"/>
          <w:sz w:val="22"/>
        </w:rPr>
        <w:t xml:space="preserve"> en application de l’article 25 de l’arrêté du 25 mai 2016</w:t>
      </w:r>
      <w:r w:rsidR="00233018">
        <w:rPr>
          <w:rFonts w:ascii="Arial" w:hAnsi="Arial" w:cs="Arial"/>
          <w:sz w:val="22"/>
        </w:rPr>
        <w:t xml:space="preserve">. </w:t>
      </w:r>
      <w:r w:rsidR="00055217">
        <w:rPr>
          <w:rFonts w:ascii="Arial" w:hAnsi="Arial" w:cs="Arial"/>
          <w:sz w:val="22"/>
        </w:rPr>
        <w:t xml:space="preserve">L’auteur dispose également </w:t>
      </w:r>
      <w:r w:rsidR="0027050A">
        <w:rPr>
          <w:rFonts w:ascii="Arial" w:hAnsi="Arial" w:cs="Arial"/>
          <w:sz w:val="22"/>
        </w:rPr>
        <w:t xml:space="preserve">à tout moment </w:t>
      </w:r>
      <w:r w:rsidR="00055217">
        <w:rPr>
          <w:rFonts w:ascii="Arial" w:hAnsi="Arial" w:cs="Arial"/>
          <w:sz w:val="22"/>
        </w:rPr>
        <w:t xml:space="preserve">d’un droit d’opposition </w:t>
      </w:r>
      <w:r w:rsidR="0027050A">
        <w:rPr>
          <w:rFonts w:ascii="Arial" w:hAnsi="Arial" w:cs="Arial"/>
          <w:sz w:val="22"/>
        </w:rPr>
        <w:t>à la diffusion par l’Université de ses données personnelles</w:t>
      </w:r>
      <w:r w:rsidR="00055217">
        <w:rPr>
          <w:rFonts w:ascii="Arial" w:hAnsi="Arial" w:cs="Arial"/>
          <w:sz w:val="22"/>
        </w:rPr>
        <w:t xml:space="preserve"> en format ouvert et réutilisable (open data)</w:t>
      </w:r>
      <w:r w:rsidR="0027050A">
        <w:rPr>
          <w:rFonts w:ascii="Arial" w:hAnsi="Arial" w:cs="Arial"/>
          <w:sz w:val="22"/>
        </w:rPr>
        <w:t>. Il peut exercer ses droits en contactant</w:t>
      </w:r>
      <w:r w:rsidR="0027050A" w:rsidRPr="00470CB1">
        <w:rPr>
          <w:rFonts w:ascii="Arial" w:hAnsi="Arial" w:cs="Arial"/>
          <w:sz w:val="22"/>
        </w:rPr>
        <w:t xml:space="preserve"> </w:t>
      </w:r>
      <w:r w:rsidR="0027050A">
        <w:rPr>
          <w:rFonts w:ascii="Arial" w:hAnsi="Arial" w:cs="Arial"/>
          <w:sz w:val="22"/>
        </w:rPr>
        <w:t>le correspondant Informatique et libertés de l’Université (</w:t>
      </w:r>
      <w:r w:rsidR="00A502A3">
        <w:rPr>
          <w:rFonts w:ascii="Arial" w:hAnsi="Arial" w:cs="Arial"/>
          <w:sz w:val="22"/>
        </w:rPr>
        <w:t>dpo@parisnanterre.fr</w:t>
      </w:r>
      <w:r w:rsidR="0027050A">
        <w:rPr>
          <w:rFonts w:ascii="Arial" w:hAnsi="Arial" w:cs="Arial"/>
          <w:sz w:val="22"/>
        </w:rPr>
        <w:t>).</w:t>
      </w:r>
    </w:p>
    <w:p w14:paraId="4D5C7234" w14:textId="77777777" w:rsidR="0027050A" w:rsidRDefault="0027050A">
      <w:pPr>
        <w:spacing w:line="240" w:lineRule="auto"/>
        <w:rPr>
          <w:rFonts w:ascii="Arial" w:hAnsi="Arial" w:cs="Arial"/>
          <w:sz w:val="22"/>
        </w:rPr>
      </w:pPr>
      <w:r>
        <w:rPr>
          <w:rFonts w:ascii="Arial" w:hAnsi="Arial" w:cs="Arial"/>
          <w:sz w:val="22"/>
        </w:rPr>
        <w:t xml:space="preserve"> </w:t>
      </w:r>
    </w:p>
    <w:p w14:paraId="6E9600A4" w14:textId="77777777" w:rsidR="00233018" w:rsidRDefault="0090051B">
      <w:pPr>
        <w:spacing w:line="240" w:lineRule="auto"/>
        <w:rPr>
          <w:rFonts w:ascii="Arial" w:hAnsi="Arial" w:cs="Arial"/>
          <w:sz w:val="22"/>
        </w:rPr>
      </w:pPr>
      <w:r>
        <w:rPr>
          <w:rFonts w:ascii="Arial" w:hAnsi="Arial" w:cs="Arial"/>
          <w:sz w:val="22"/>
        </w:rPr>
        <w:t xml:space="preserve">Pour tout </w:t>
      </w:r>
      <w:r w:rsidR="00055217">
        <w:rPr>
          <w:rFonts w:ascii="Arial" w:hAnsi="Arial" w:cs="Arial"/>
          <w:sz w:val="22"/>
        </w:rPr>
        <w:t xml:space="preserve">autre </w:t>
      </w:r>
      <w:r>
        <w:rPr>
          <w:rFonts w:ascii="Arial" w:hAnsi="Arial" w:cs="Arial"/>
          <w:sz w:val="22"/>
        </w:rPr>
        <w:t xml:space="preserve">signalement de thèse initié par l’Université Paris </w:t>
      </w:r>
      <w:r w:rsidR="00E73E46">
        <w:rPr>
          <w:rFonts w:ascii="Arial" w:hAnsi="Arial" w:cs="Arial"/>
          <w:sz w:val="22"/>
        </w:rPr>
        <w:t>Nanterre</w:t>
      </w:r>
      <w:r>
        <w:rPr>
          <w:rFonts w:ascii="Arial" w:hAnsi="Arial" w:cs="Arial"/>
          <w:sz w:val="22"/>
        </w:rPr>
        <w:t xml:space="preserve">, </w:t>
      </w:r>
      <w:r w:rsidR="0027050A">
        <w:rPr>
          <w:rFonts w:ascii="Arial" w:hAnsi="Arial" w:cs="Arial"/>
          <w:sz w:val="22"/>
        </w:rPr>
        <w:t>l</w:t>
      </w:r>
      <w:r w:rsidR="00233018">
        <w:rPr>
          <w:rFonts w:ascii="Arial" w:hAnsi="Arial" w:cs="Arial"/>
          <w:sz w:val="22"/>
        </w:rPr>
        <w:t xml:space="preserve">’Auteur </w:t>
      </w:r>
      <w:r w:rsidR="00FB75A6">
        <w:rPr>
          <w:rFonts w:ascii="Arial" w:hAnsi="Arial" w:cs="Arial"/>
          <w:sz w:val="22"/>
        </w:rPr>
        <w:t>souhaitant</w:t>
      </w:r>
      <w:r w:rsidR="00233018">
        <w:rPr>
          <w:rFonts w:ascii="Arial" w:hAnsi="Arial" w:cs="Arial"/>
          <w:sz w:val="22"/>
        </w:rPr>
        <w:t xml:space="preserve"> exercer ses droits </w:t>
      </w:r>
      <w:r w:rsidR="00FB75A6">
        <w:rPr>
          <w:rFonts w:ascii="Arial" w:hAnsi="Arial" w:cs="Arial"/>
          <w:sz w:val="22"/>
        </w:rPr>
        <w:t xml:space="preserve">devra se tourner vers </w:t>
      </w:r>
      <w:r w:rsidR="0027050A">
        <w:rPr>
          <w:rFonts w:ascii="Arial" w:hAnsi="Arial" w:cs="Arial"/>
          <w:sz w:val="22"/>
        </w:rPr>
        <w:t>l</w:t>
      </w:r>
      <w:r w:rsidR="00FB75A6">
        <w:rPr>
          <w:rFonts w:ascii="Arial" w:hAnsi="Arial" w:cs="Arial"/>
          <w:sz w:val="22"/>
        </w:rPr>
        <w:t xml:space="preserve">es </w:t>
      </w:r>
      <w:r w:rsidR="0027050A">
        <w:rPr>
          <w:rFonts w:ascii="Arial" w:hAnsi="Arial" w:cs="Arial"/>
          <w:sz w:val="22"/>
        </w:rPr>
        <w:t>organismes concernés.</w:t>
      </w:r>
      <w:r w:rsidR="00233018" w:rsidRPr="00470CB1">
        <w:rPr>
          <w:rFonts w:ascii="Arial" w:hAnsi="Arial" w:cs="Arial"/>
          <w:sz w:val="22"/>
        </w:rPr>
        <w:t xml:space="preserve"> L’auteur pourra obtenir de </w:t>
      </w:r>
      <w:r w:rsidR="00233018">
        <w:rPr>
          <w:rFonts w:ascii="Arial" w:hAnsi="Arial" w:cs="Arial"/>
          <w:sz w:val="22"/>
        </w:rPr>
        <w:t xml:space="preserve">L’Université Paris </w:t>
      </w:r>
      <w:r w:rsidR="00E73E46">
        <w:rPr>
          <w:rFonts w:ascii="Arial" w:hAnsi="Arial" w:cs="Arial"/>
          <w:sz w:val="22"/>
        </w:rPr>
        <w:t xml:space="preserve">Nanterre </w:t>
      </w:r>
      <w:r w:rsidR="00233018">
        <w:rPr>
          <w:rFonts w:ascii="Arial" w:hAnsi="Arial" w:cs="Arial"/>
          <w:sz w:val="22"/>
        </w:rPr>
        <w:t xml:space="preserve">des indications </w:t>
      </w:r>
      <w:r w:rsidR="0027050A">
        <w:rPr>
          <w:rFonts w:ascii="Arial" w:hAnsi="Arial" w:cs="Arial"/>
          <w:sz w:val="22"/>
        </w:rPr>
        <w:t>facilitant la saisine d</w:t>
      </w:r>
      <w:r w:rsidR="00233018">
        <w:rPr>
          <w:rFonts w:ascii="Arial" w:hAnsi="Arial" w:cs="Arial"/>
          <w:sz w:val="22"/>
        </w:rPr>
        <w:t>e</w:t>
      </w:r>
      <w:r w:rsidR="008E06AE">
        <w:rPr>
          <w:rFonts w:ascii="Arial" w:hAnsi="Arial" w:cs="Arial"/>
          <w:sz w:val="22"/>
        </w:rPr>
        <w:t xml:space="preserve"> ce</w:t>
      </w:r>
      <w:r w:rsidR="00233018">
        <w:rPr>
          <w:rFonts w:ascii="Arial" w:hAnsi="Arial" w:cs="Arial"/>
          <w:sz w:val="22"/>
        </w:rPr>
        <w:t>s organismes.</w:t>
      </w:r>
    </w:p>
    <w:p w14:paraId="0BA385EC" w14:textId="77777777" w:rsidR="00067501" w:rsidRPr="00807502" w:rsidRDefault="00067501">
      <w:pPr>
        <w:spacing w:line="240" w:lineRule="auto"/>
        <w:rPr>
          <w:rFonts w:ascii="Arial" w:hAnsi="Arial" w:cs="Arial"/>
          <w:sz w:val="22"/>
        </w:rPr>
      </w:pPr>
    </w:p>
    <w:p w14:paraId="1B556968" w14:textId="77777777" w:rsidR="00594FFF" w:rsidRPr="00594FFF" w:rsidRDefault="00233018">
      <w:pPr>
        <w:pStyle w:val="Texte"/>
        <w:spacing w:after="0" w:line="240" w:lineRule="auto"/>
        <w:rPr>
          <w:rFonts w:ascii="Arial" w:hAnsi="Arial" w:cs="Arial"/>
          <w:sz w:val="22"/>
        </w:rPr>
      </w:pPr>
      <w:r>
        <w:rPr>
          <w:rFonts w:ascii="Arial" w:hAnsi="Arial" w:cs="Arial"/>
          <w:sz w:val="22"/>
        </w:rPr>
        <w:t xml:space="preserve">L’Auteur peut à tout moment s’opposer à la diffusion de sa thèse sur Internet. Il devra alors </w:t>
      </w:r>
      <w:r w:rsidR="00594FFF" w:rsidRPr="00594FFF">
        <w:rPr>
          <w:rFonts w:ascii="Arial" w:hAnsi="Arial" w:cs="Arial"/>
          <w:sz w:val="22"/>
        </w:rPr>
        <w:t>révoquer l'autorisation de diffusion consentie, à charge pour lui d’en avertir l’Université par lettre recommandée</w:t>
      </w:r>
      <w:r w:rsidR="00903E34">
        <w:rPr>
          <w:rFonts w:ascii="Arial" w:hAnsi="Arial" w:cs="Arial"/>
          <w:sz w:val="22"/>
        </w:rPr>
        <w:t xml:space="preserve"> adressée au Service des thèses, Bibliothèque universitaire, 2 allée de l’Université, 92001 Nanterre cedex</w:t>
      </w:r>
      <w:r w:rsidR="00594FFF" w:rsidRPr="00594FFF">
        <w:rPr>
          <w:rFonts w:ascii="Arial" w:hAnsi="Arial" w:cs="Arial"/>
          <w:sz w:val="22"/>
        </w:rPr>
        <w:t>. Dans ce cas, l’Université a l’obligation de cesser la diffusion de l’œu</w:t>
      </w:r>
      <w:r w:rsidR="000D3312">
        <w:rPr>
          <w:rFonts w:ascii="Arial" w:hAnsi="Arial" w:cs="Arial"/>
          <w:sz w:val="22"/>
        </w:rPr>
        <w:t>vre dans un délai de deux mois.</w:t>
      </w:r>
    </w:p>
    <w:p w14:paraId="36B976E0" w14:textId="77777777" w:rsidR="00594FFF" w:rsidRDefault="00594FFF">
      <w:pPr>
        <w:pStyle w:val="Texte"/>
        <w:spacing w:after="0" w:line="240" w:lineRule="auto"/>
        <w:rPr>
          <w:rFonts w:ascii="Arial" w:hAnsi="Arial" w:cs="Arial"/>
          <w:sz w:val="22"/>
          <w:szCs w:val="32"/>
        </w:rPr>
      </w:pPr>
    </w:p>
    <w:p w14:paraId="04123CC8" w14:textId="77777777" w:rsidR="007E184F" w:rsidRDefault="007E184F">
      <w:pPr>
        <w:pStyle w:val="Texte"/>
        <w:spacing w:after="0" w:line="240" w:lineRule="auto"/>
        <w:rPr>
          <w:rFonts w:ascii="Arial" w:hAnsi="Arial" w:cs="Arial"/>
          <w:sz w:val="22"/>
          <w:szCs w:val="32"/>
        </w:rPr>
      </w:pPr>
    </w:p>
    <w:p w14:paraId="4AB26A1F" w14:textId="77777777" w:rsidR="007E184F" w:rsidRPr="00A74E33" w:rsidRDefault="007E184F">
      <w:pPr>
        <w:ind w:left="-567"/>
        <w:rPr>
          <w:rFonts w:asciiTheme="majorHAnsi" w:eastAsiaTheme="majorEastAsia" w:hAnsiTheme="majorHAnsi" w:cstheme="majorBidi"/>
          <w:bCs/>
          <w:i/>
          <w:sz w:val="26"/>
          <w:szCs w:val="26"/>
        </w:rPr>
      </w:pPr>
      <w:r w:rsidRPr="00A74E33">
        <w:rPr>
          <w:rFonts w:asciiTheme="majorHAnsi" w:eastAsiaTheme="majorEastAsia" w:hAnsiTheme="majorHAnsi" w:cstheme="majorBidi"/>
          <w:bCs/>
          <w:i/>
          <w:sz w:val="26"/>
          <w:szCs w:val="26"/>
        </w:rPr>
        <w:t>Article 8</w:t>
      </w:r>
      <w:r w:rsidR="00067501">
        <w:rPr>
          <w:rFonts w:asciiTheme="majorHAnsi" w:eastAsiaTheme="majorEastAsia" w:hAnsiTheme="majorHAnsi" w:cstheme="majorBidi"/>
          <w:bCs/>
          <w:i/>
          <w:sz w:val="26"/>
          <w:szCs w:val="26"/>
        </w:rPr>
        <w:t xml:space="preserve"> : </w:t>
      </w:r>
      <w:r w:rsidRPr="007E184F">
        <w:rPr>
          <w:rFonts w:asciiTheme="majorHAnsi" w:eastAsiaTheme="majorEastAsia" w:hAnsiTheme="majorHAnsi" w:cstheme="majorBidi"/>
          <w:bCs/>
          <w:i/>
          <w:sz w:val="26"/>
          <w:szCs w:val="26"/>
        </w:rPr>
        <w:t>comp</w:t>
      </w:r>
      <w:r>
        <w:rPr>
          <w:rFonts w:asciiTheme="majorHAnsi" w:eastAsiaTheme="majorEastAsia" w:hAnsiTheme="majorHAnsi" w:cstheme="majorBidi"/>
          <w:bCs/>
          <w:i/>
          <w:sz w:val="26"/>
          <w:szCs w:val="26"/>
        </w:rPr>
        <w:t>é</w:t>
      </w:r>
      <w:r w:rsidRPr="007E184F">
        <w:rPr>
          <w:rFonts w:asciiTheme="majorHAnsi" w:eastAsiaTheme="majorEastAsia" w:hAnsiTheme="majorHAnsi" w:cstheme="majorBidi"/>
          <w:bCs/>
          <w:i/>
          <w:sz w:val="26"/>
          <w:szCs w:val="26"/>
        </w:rPr>
        <w:t>tence juridictionnelle</w:t>
      </w:r>
    </w:p>
    <w:p w14:paraId="399DFA35" w14:textId="77777777" w:rsidR="007E184F" w:rsidRPr="00A74E33" w:rsidRDefault="007E184F">
      <w:pPr>
        <w:spacing w:line="240" w:lineRule="auto"/>
        <w:rPr>
          <w:rFonts w:ascii="Arial" w:hAnsi="Arial" w:cs="Arial"/>
          <w:sz w:val="22"/>
        </w:rPr>
      </w:pPr>
      <w:r w:rsidRPr="00A74E33">
        <w:rPr>
          <w:rFonts w:ascii="Arial" w:hAnsi="Arial" w:cs="Arial"/>
          <w:sz w:val="22"/>
        </w:rPr>
        <w:t>En cas d’échec d’une solution amiable, tout litige ou contestation auxquels la présente Convention pourrait donner lieu tant sur sa validité que sur son interprétation, son exécution ou sa réalisation, sera porté devant le Tribunal administratif de Cergy-Pontoise.</w:t>
      </w:r>
    </w:p>
    <w:p w14:paraId="7C94A003" w14:textId="77777777" w:rsidR="007E184F" w:rsidRPr="00594FFF" w:rsidRDefault="007E184F">
      <w:pPr>
        <w:pStyle w:val="Texte"/>
        <w:spacing w:after="0" w:line="240" w:lineRule="auto"/>
        <w:rPr>
          <w:rFonts w:ascii="Arial" w:hAnsi="Arial" w:cs="Arial"/>
          <w:sz w:val="22"/>
          <w:szCs w:val="32"/>
        </w:rPr>
      </w:pPr>
    </w:p>
    <w:p w14:paraId="6CCB8E58" w14:textId="77777777" w:rsidR="00594FFF" w:rsidRPr="00594FFF" w:rsidRDefault="00594FFF">
      <w:pPr>
        <w:pStyle w:val="Texte"/>
        <w:spacing w:after="0" w:line="240" w:lineRule="auto"/>
        <w:rPr>
          <w:rFonts w:ascii="Arial" w:hAnsi="Arial" w:cs="Arial"/>
          <w:sz w:val="22"/>
        </w:rPr>
      </w:pPr>
    </w:p>
    <w:p w14:paraId="5820BE87" w14:textId="77777777" w:rsidR="00594FFF" w:rsidRPr="00594FFF" w:rsidRDefault="00594FFF" w:rsidP="003F3563">
      <w:pPr>
        <w:pStyle w:val="Titre2"/>
        <w:numPr>
          <w:ilvl w:val="1"/>
          <w:numId w:val="1"/>
        </w:numPr>
        <w:rPr>
          <w:color w:val="808080"/>
        </w:rPr>
      </w:pPr>
      <w:r w:rsidRPr="00594FFF">
        <w:t>Fait à Nanterre, le</w:t>
      </w:r>
      <w:r w:rsidRPr="00594FFF">
        <w:rPr>
          <w:color w:val="808080"/>
        </w:rPr>
        <w:t>_______________</w:t>
      </w:r>
    </w:p>
    <w:p w14:paraId="7B3A24EB" w14:textId="77777777" w:rsidR="00594FFF" w:rsidRPr="00594FFF" w:rsidRDefault="00594FFF">
      <w:pPr>
        <w:pStyle w:val="Texte"/>
        <w:tabs>
          <w:tab w:val="left" w:pos="0"/>
        </w:tabs>
        <w:spacing w:after="0" w:line="240" w:lineRule="auto"/>
        <w:rPr>
          <w:rFonts w:ascii="Arial" w:hAnsi="Arial" w:cs="Arial"/>
          <w:sz w:val="22"/>
        </w:rPr>
      </w:pPr>
    </w:p>
    <w:p w14:paraId="00A75073" w14:textId="77777777" w:rsidR="00594FFF" w:rsidRPr="00594FFF" w:rsidRDefault="00594FFF">
      <w:pPr>
        <w:pStyle w:val="Texte"/>
        <w:tabs>
          <w:tab w:val="left" w:pos="0"/>
        </w:tabs>
        <w:spacing w:after="0" w:line="240" w:lineRule="auto"/>
        <w:rPr>
          <w:rFonts w:ascii="Arial" w:hAnsi="Arial" w:cs="Arial"/>
          <w:sz w:val="22"/>
        </w:rPr>
      </w:pPr>
    </w:p>
    <w:tbl>
      <w:tblPr>
        <w:tblW w:w="0" w:type="auto"/>
        <w:tblInd w:w="74" w:type="dxa"/>
        <w:tblLayout w:type="fixed"/>
        <w:tblLook w:val="0000" w:firstRow="0" w:lastRow="0" w:firstColumn="0" w:lastColumn="0" w:noHBand="0" w:noVBand="0"/>
      </w:tblPr>
      <w:tblGrid>
        <w:gridCol w:w="4830"/>
        <w:gridCol w:w="4880"/>
      </w:tblGrid>
      <w:tr w:rsidR="00594FFF" w:rsidRPr="00594FFF" w14:paraId="78B2FB9D" w14:textId="77777777" w:rsidTr="006D6E09">
        <w:tc>
          <w:tcPr>
            <w:tcW w:w="4830" w:type="dxa"/>
            <w:tcBorders>
              <w:top w:val="single" w:sz="4" w:space="0" w:color="808080"/>
              <w:left w:val="single" w:sz="4" w:space="0" w:color="808080"/>
              <w:bottom w:val="single" w:sz="4" w:space="0" w:color="808080"/>
            </w:tcBorders>
            <w:shd w:val="clear" w:color="auto" w:fill="auto"/>
          </w:tcPr>
          <w:p w14:paraId="2DC5EFAB" w14:textId="77777777" w:rsidR="00594FFF" w:rsidRPr="00594FFF" w:rsidRDefault="00594FFF" w:rsidP="009F0A8D">
            <w:pPr>
              <w:pStyle w:val="Texte"/>
              <w:snapToGrid w:val="0"/>
              <w:spacing w:after="0" w:line="240" w:lineRule="auto"/>
              <w:rPr>
                <w:rFonts w:ascii="Arial" w:hAnsi="Arial" w:cs="Arial"/>
                <w:b/>
                <w:bCs/>
                <w:sz w:val="22"/>
              </w:rPr>
            </w:pPr>
            <w:r w:rsidRPr="00594FFF">
              <w:rPr>
                <w:rFonts w:ascii="Arial" w:hAnsi="Arial" w:cs="Arial"/>
                <w:b/>
                <w:bCs/>
                <w:sz w:val="22"/>
              </w:rPr>
              <w:t xml:space="preserve">Le Président de l’Université Paris </w:t>
            </w:r>
            <w:r w:rsidR="00E73E46">
              <w:rPr>
                <w:rFonts w:ascii="Arial" w:hAnsi="Arial" w:cs="Arial"/>
                <w:b/>
                <w:bCs/>
                <w:sz w:val="22"/>
              </w:rPr>
              <w:t>Nanterre</w:t>
            </w:r>
          </w:p>
          <w:p w14:paraId="1D884D30" w14:textId="0419BF50" w:rsidR="00594FFF" w:rsidRDefault="00594FFF" w:rsidP="009F0A8D">
            <w:pPr>
              <w:pStyle w:val="Texte"/>
              <w:spacing w:after="0" w:line="240" w:lineRule="auto"/>
              <w:rPr>
                <w:ins w:id="0" w:author="De sousa Regine" w:date="2020-07-06T15:52:00Z"/>
                <w:rFonts w:ascii="Arial" w:hAnsi="Arial" w:cs="Arial"/>
                <w:sz w:val="22"/>
              </w:rPr>
            </w:pPr>
          </w:p>
          <w:p w14:paraId="6ACD0FF0" w14:textId="78A2955A" w:rsidR="003F3563" w:rsidRDefault="003F3563" w:rsidP="009F0A8D">
            <w:pPr>
              <w:pStyle w:val="Texte"/>
              <w:spacing w:after="0" w:line="240" w:lineRule="auto"/>
              <w:rPr>
                <w:ins w:id="1" w:author="De sousa Regine" w:date="2020-07-06T15:52:00Z"/>
                <w:rFonts w:ascii="Arial" w:hAnsi="Arial" w:cs="Arial"/>
                <w:sz w:val="22"/>
              </w:rPr>
            </w:pPr>
          </w:p>
          <w:p w14:paraId="1048A445" w14:textId="77777777" w:rsidR="003F3563" w:rsidRPr="00594FFF" w:rsidRDefault="003F3563" w:rsidP="009F0A8D">
            <w:pPr>
              <w:pStyle w:val="Texte"/>
              <w:spacing w:after="0" w:line="240" w:lineRule="auto"/>
              <w:rPr>
                <w:rFonts w:ascii="Arial" w:hAnsi="Arial" w:cs="Arial"/>
                <w:sz w:val="22"/>
              </w:rPr>
            </w:pPr>
          </w:p>
          <w:p w14:paraId="1105F628" w14:textId="77777777" w:rsidR="00594FFF" w:rsidRDefault="00594FFF" w:rsidP="009F0A8D">
            <w:pPr>
              <w:pStyle w:val="Texte"/>
              <w:spacing w:after="0" w:line="240" w:lineRule="auto"/>
              <w:rPr>
                <w:rFonts w:ascii="Arial" w:hAnsi="Arial" w:cs="Arial"/>
                <w:sz w:val="22"/>
              </w:rPr>
            </w:pPr>
          </w:p>
          <w:p w14:paraId="2CC111D8" w14:textId="77777777" w:rsidR="00213524" w:rsidRPr="00594FFF" w:rsidRDefault="00213524" w:rsidP="009F0A8D">
            <w:pPr>
              <w:pStyle w:val="Texte"/>
              <w:spacing w:after="0" w:line="240" w:lineRule="auto"/>
              <w:rPr>
                <w:rFonts w:ascii="Arial" w:hAnsi="Arial" w:cs="Arial"/>
                <w:sz w:val="22"/>
              </w:rPr>
            </w:pPr>
          </w:p>
          <w:p w14:paraId="05D65B3C" w14:textId="77777777" w:rsidR="00594FFF" w:rsidRPr="00594FFF" w:rsidRDefault="00594FFF" w:rsidP="009F0A8D">
            <w:pPr>
              <w:pStyle w:val="Texte"/>
              <w:spacing w:after="0" w:line="240" w:lineRule="auto"/>
              <w:rPr>
                <w:rFonts w:ascii="Arial" w:hAnsi="Arial" w:cs="Arial"/>
                <w:sz w:val="22"/>
              </w:rPr>
            </w:pPr>
          </w:p>
          <w:p w14:paraId="589E50C8" w14:textId="18BF8FA8" w:rsidR="003F3563" w:rsidRPr="000779AA" w:rsidRDefault="003F3563" w:rsidP="000779AA">
            <w:pPr>
              <w:pStyle w:val="Titre1"/>
              <w:rPr>
                <w:ins w:id="2" w:author="De sousa Regine" w:date="2020-07-06T15:52:00Z"/>
                <w:lang w:eastAsia="fr-FR"/>
              </w:rPr>
            </w:pPr>
            <w:ins w:id="3" w:author="De sousa Regine" w:date="2020-07-06T15:52:00Z">
              <w:r w:rsidRPr="000779AA">
                <w:t>M. Philippe Gervais-</w:t>
              </w:r>
              <w:proofErr w:type="spellStart"/>
              <w:r w:rsidRPr="000779AA">
                <w:t>Lambony</w:t>
              </w:r>
              <w:proofErr w:type="spellEnd"/>
            </w:ins>
          </w:p>
          <w:p w14:paraId="0B76BAC5" w14:textId="6F38AD46" w:rsidR="00594FFF" w:rsidRPr="00594FFF" w:rsidRDefault="00594FFF" w:rsidP="009F0A8D">
            <w:pPr>
              <w:pStyle w:val="Texte"/>
              <w:spacing w:after="0" w:line="240" w:lineRule="auto"/>
              <w:rPr>
                <w:rFonts w:ascii="Arial" w:hAnsi="Arial" w:cs="Arial"/>
                <w:b/>
                <w:bCs/>
                <w:sz w:val="22"/>
              </w:rPr>
            </w:pPr>
          </w:p>
        </w:tc>
        <w:tc>
          <w:tcPr>
            <w:tcW w:w="4880" w:type="dxa"/>
            <w:tcBorders>
              <w:top w:val="single" w:sz="4" w:space="0" w:color="808080"/>
              <w:left w:val="single" w:sz="4" w:space="0" w:color="808080"/>
              <w:bottom w:val="single" w:sz="4" w:space="0" w:color="808080"/>
              <w:right w:val="single" w:sz="4" w:space="0" w:color="808080"/>
            </w:tcBorders>
            <w:shd w:val="clear" w:color="auto" w:fill="auto"/>
          </w:tcPr>
          <w:p w14:paraId="64E7C89B" w14:textId="77777777" w:rsidR="00594FFF" w:rsidRPr="00594FFF" w:rsidRDefault="00594FFF" w:rsidP="009F0A8D">
            <w:pPr>
              <w:pStyle w:val="Texte"/>
              <w:snapToGrid w:val="0"/>
              <w:spacing w:after="0" w:line="240" w:lineRule="auto"/>
              <w:rPr>
                <w:rFonts w:ascii="Arial" w:hAnsi="Arial" w:cs="Arial"/>
                <w:b/>
                <w:bCs/>
                <w:sz w:val="22"/>
              </w:rPr>
            </w:pPr>
            <w:r w:rsidRPr="00594FFF">
              <w:rPr>
                <w:rFonts w:ascii="Arial" w:hAnsi="Arial" w:cs="Arial"/>
                <w:b/>
                <w:bCs/>
                <w:sz w:val="22"/>
              </w:rPr>
              <w:t>L’Auteur</w:t>
            </w:r>
          </w:p>
          <w:p w14:paraId="2B07CADF" w14:textId="77777777" w:rsidR="00594FFF" w:rsidRPr="00594FFF" w:rsidRDefault="00594FFF" w:rsidP="009F0A8D">
            <w:pPr>
              <w:pStyle w:val="Texte"/>
              <w:spacing w:after="0" w:line="240" w:lineRule="auto"/>
              <w:rPr>
                <w:rFonts w:ascii="Arial" w:hAnsi="Arial" w:cs="Arial"/>
                <w:sz w:val="22"/>
              </w:rPr>
            </w:pPr>
          </w:p>
          <w:p w14:paraId="64FEA606" w14:textId="1911A142" w:rsidR="00594FFF" w:rsidRDefault="00594FFF" w:rsidP="009F0A8D">
            <w:pPr>
              <w:pStyle w:val="Texte"/>
              <w:spacing w:after="0" w:line="240" w:lineRule="auto"/>
              <w:rPr>
                <w:ins w:id="4" w:author="De sousa Regine" w:date="2020-07-06T15:52:00Z"/>
                <w:rFonts w:ascii="Arial" w:hAnsi="Arial" w:cs="Arial"/>
                <w:sz w:val="22"/>
              </w:rPr>
            </w:pPr>
          </w:p>
          <w:p w14:paraId="546421F0" w14:textId="02213FD2" w:rsidR="003F3563" w:rsidRDefault="003F3563" w:rsidP="009F0A8D">
            <w:pPr>
              <w:pStyle w:val="Texte"/>
              <w:spacing w:after="0" w:line="240" w:lineRule="auto"/>
              <w:rPr>
                <w:ins w:id="5" w:author="De sousa Regine" w:date="2020-07-06T15:52:00Z"/>
                <w:rFonts w:ascii="Arial" w:hAnsi="Arial" w:cs="Arial"/>
                <w:sz w:val="22"/>
              </w:rPr>
            </w:pPr>
          </w:p>
          <w:p w14:paraId="509A02B3" w14:textId="77777777" w:rsidR="003F3563" w:rsidRDefault="003F3563" w:rsidP="009F0A8D">
            <w:pPr>
              <w:pStyle w:val="Texte"/>
              <w:spacing w:after="0" w:line="240" w:lineRule="auto"/>
              <w:rPr>
                <w:rFonts w:ascii="Arial" w:hAnsi="Arial" w:cs="Arial"/>
                <w:sz w:val="22"/>
              </w:rPr>
            </w:pPr>
          </w:p>
          <w:p w14:paraId="18342C4B" w14:textId="77777777" w:rsidR="00213524" w:rsidRPr="00594FFF" w:rsidRDefault="00213524" w:rsidP="009F0A8D">
            <w:pPr>
              <w:pStyle w:val="Texte"/>
              <w:spacing w:after="0" w:line="240" w:lineRule="auto"/>
              <w:rPr>
                <w:rFonts w:ascii="Arial" w:hAnsi="Arial" w:cs="Arial"/>
                <w:sz w:val="22"/>
              </w:rPr>
            </w:pPr>
          </w:p>
          <w:p w14:paraId="2493F33E" w14:textId="77777777" w:rsidR="00594FFF" w:rsidRPr="00594FFF" w:rsidRDefault="00594FFF" w:rsidP="009F0A8D">
            <w:pPr>
              <w:pStyle w:val="Texte"/>
              <w:spacing w:after="0" w:line="240" w:lineRule="auto"/>
              <w:rPr>
                <w:rFonts w:ascii="Arial" w:hAnsi="Arial" w:cs="Arial"/>
                <w:sz w:val="22"/>
              </w:rPr>
            </w:pPr>
          </w:p>
          <w:p w14:paraId="5AE75BA0" w14:textId="77777777" w:rsidR="00594FFF" w:rsidRPr="00594FFF" w:rsidRDefault="00594FFF" w:rsidP="009F0A8D">
            <w:pPr>
              <w:pStyle w:val="Texte"/>
              <w:spacing w:after="0" w:line="240" w:lineRule="auto"/>
              <w:rPr>
                <w:rFonts w:ascii="Arial" w:hAnsi="Arial" w:cs="Arial"/>
                <w:sz w:val="18"/>
              </w:rPr>
            </w:pPr>
            <w:r w:rsidRPr="00594FFF">
              <w:rPr>
                <w:rFonts w:ascii="Arial" w:hAnsi="Arial" w:cs="Arial"/>
                <w:sz w:val="18"/>
              </w:rPr>
              <w:t xml:space="preserve">(signature </w:t>
            </w:r>
            <w:r w:rsidR="00213524" w:rsidRPr="00213524">
              <w:rPr>
                <w:rFonts w:ascii="Arial" w:hAnsi="Arial" w:cs="Arial"/>
                <w:sz w:val="18"/>
                <w:u w:val="single"/>
              </w:rPr>
              <w:t>manuscrite</w:t>
            </w:r>
            <w:r w:rsidR="00213524">
              <w:rPr>
                <w:rFonts w:ascii="Arial" w:hAnsi="Arial" w:cs="Arial"/>
                <w:sz w:val="18"/>
              </w:rPr>
              <w:t xml:space="preserve"> </w:t>
            </w:r>
            <w:r w:rsidRPr="00594FFF">
              <w:rPr>
                <w:rFonts w:ascii="Arial" w:hAnsi="Arial" w:cs="Arial"/>
                <w:sz w:val="18"/>
              </w:rPr>
              <w:t xml:space="preserve">précédée de la mention </w:t>
            </w:r>
            <w:r w:rsidRPr="00594FFF">
              <w:rPr>
                <w:rFonts w:ascii="Arial" w:hAnsi="Arial" w:cs="Arial"/>
                <w:i/>
                <w:iCs/>
                <w:sz w:val="18"/>
              </w:rPr>
              <w:t>« lu et approuvé</w:t>
            </w:r>
            <w:r w:rsidRPr="00594FFF">
              <w:rPr>
                <w:rFonts w:ascii="Arial" w:hAnsi="Arial" w:cs="Arial"/>
                <w:sz w:val="18"/>
              </w:rPr>
              <w:t> »)</w:t>
            </w:r>
          </w:p>
        </w:tc>
      </w:tr>
    </w:tbl>
    <w:p w14:paraId="056BA4DC" w14:textId="3E1F2433" w:rsidR="006D6E09" w:rsidRDefault="006D6E09" w:rsidP="00A50D11">
      <w:pPr>
        <w:rPr>
          <w:rFonts w:ascii="Arial" w:hAnsi="Arial" w:cs="Arial"/>
        </w:rPr>
      </w:pPr>
    </w:p>
    <w:p w14:paraId="4BBC8062" w14:textId="758B6AF7" w:rsidR="00F62AB5" w:rsidRDefault="00F62AB5" w:rsidP="00A50D11">
      <w:pPr>
        <w:rPr>
          <w:rFonts w:ascii="Arial" w:hAnsi="Arial" w:cs="Arial"/>
        </w:rPr>
      </w:pPr>
    </w:p>
    <w:p w14:paraId="00936FFC" w14:textId="51754402" w:rsidR="00F62AB5" w:rsidRDefault="00F62AB5" w:rsidP="00A50D11">
      <w:pPr>
        <w:rPr>
          <w:rFonts w:ascii="Arial" w:hAnsi="Arial" w:cs="Arial"/>
        </w:rPr>
      </w:pPr>
    </w:p>
    <w:p w14:paraId="1ABEEE6D" w14:textId="63390E77" w:rsidR="00F62AB5" w:rsidRDefault="00F62AB5" w:rsidP="00A50D11">
      <w:pPr>
        <w:rPr>
          <w:rFonts w:ascii="Arial" w:hAnsi="Arial" w:cs="Arial"/>
        </w:rPr>
      </w:pPr>
    </w:p>
    <w:p w14:paraId="1EECE2D2" w14:textId="50E2EEAD" w:rsidR="00F62AB5" w:rsidRDefault="00F62AB5" w:rsidP="00A50D11">
      <w:pPr>
        <w:rPr>
          <w:rFonts w:ascii="Arial" w:hAnsi="Arial" w:cs="Arial"/>
        </w:rPr>
      </w:pPr>
    </w:p>
    <w:p w14:paraId="2CEB472E" w14:textId="2D67CB88" w:rsidR="00F62AB5" w:rsidRDefault="00F62AB5" w:rsidP="00A50D11">
      <w:pPr>
        <w:rPr>
          <w:rFonts w:ascii="Arial" w:hAnsi="Arial" w:cs="Arial"/>
        </w:rPr>
      </w:pPr>
    </w:p>
    <w:p w14:paraId="01F7D8D5" w14:textId="77777777" w:rsidR="00F62AB5" w:rsidRDefault="00F62AB5" w:rsidP="00A50D11">
      <w:pPr>
        <w:rPr>
          <w:rFonts w:ascii="Arial" w:hAnsi="Arial" w:cs="Arial"/>
        </w:rPr>
      </w:pPr>
    </w:p>
    <w:p w14:paraId="141E6E18" w14:textId="77777777" w:rsidR="00F62AB5" w:rsidRDefault="00F62AB5" w:rsidP="00A50D11">
      <w:pPr>
        <w:rPr>
          <w:rFonts w:ascii="Arial" w:hAnsi="Arial" w:cs="Arial"/>
        </w:rPr>
      </w:pPr>
    </w:p>
    <w:p w14:paraId="7200C5CC" w14:textId="77777777" w:rsidR="00F62AB5" w:rsidRDefault="00F62AB5" w:rsidP="00F62AB5">
      <w:pPr>
        <w:pStyle w:val="En-tte"/>
        <w:pBdr>
          <w:top w:val="double" w:sz="4" w:space="1" w:color="FF0000"/>
          <w:left w:val="double" w:sz="4" w:space="4" w:color="FF0000"/>
          <w:bottom w:val="double" w:sz="4" w:space="1" w:color="FF0000"/>
          <w:right w:val="double" w:sz="4" w:space="25" w:color="FF0000"/>
        </w:pBdr>
        <w:rPr>
          <w:b/>
          <w:color w:val="FF0000"/>
          <w:sz w:val="28"/>
          <w:szCs w:val="28"/>
          <w:u w:val="single"/>
        </w:rPr>
      </w:pPr>
    </w:p>
    <w:p w14:paraId="4E72683E" w14:textId="3CBB217E" w:rsidR="00F62AB5" w:rsidRP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r w:rsidRPr="00F62AB5">
        <w:rPr>
          <w:b/>
          <w:color w:val="FF0000"/>
          <w:sz w:val="28"/>
          <w:szCs w:val="28"/>
          <w:u w:val="single"/>
        </w:rPr>
        <w:t>Information importante</w:t>
      </w:r>
      <w:r w:rsidRPr="00F62AB5">
        <w:rPr>
          <w:b/>
          <w:color w:val="FF0000"/>
          <w:sz w:val="28"/>
          <w:szCs w:val="28"/>
        </w:rPr>
        <w:t> </w:t>
      </w:r>
      <w:r w:rsidRPr="00F62AB5">
        <w:rPr>
          <w:b/>
          <w:sz w:val="28"/>
          <w:szCs w:val="28"/>
        </w:rPr>
        <w:t>:</w:t>
      </w:r>
      <w:r w:rsidRPr="00F62AB5">
        <w:rPr>
          <w:sz w:val="28"/>
          <w:szCs w:val="28"/>
        </w:rPr>
        <w:t xml:space="preserve"> Pour être valide, votre contrat de diffusion de thèse doit nous être remis : au format papier et en deux exemplaires. Chaque exemplaire doit être paraphé (vos initiales en bas de chaque page) et signé à la main (pas d’impression de scan ou de photocopie).</w:t>
      </w:r>
    </w:p>
    <w:p w14:paraId="1615E087" w14:textId="77777777" w:rsidR="00F62AB5" w:rsidRP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 </w:t>
      </w:r>
    </w:p>
    <w:p w14:paraId="605351E4" w14:textId="77777777" w:rsidR="00F62AB5" w:rsidRP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Merci de nous l’apporter en main propre ou de nous l’adresser par voie postale ou courrier interne à l’adresse suivante :</w:t>
      </w:r>
    </w:p>
    <w:p w14:paraId="7779702A" w14:textId="77777777" w:rsidR="00F62AB5" w:rsidRP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Service des thèses de la Bibliothèque universitaire. SCD de l’Université Paris Nanterre, bureau 106. 2 allée de l’Université. 92000 Nanterre cedex.</w:t>
      </w:r>
    </w:p>
    <w:p w14:paraId="08D10162" w14:textId="0DBC68ED" w:rsid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r w:rsidRPr="00F62AB5">
        <w:rPr>
          <w:b/>
          <w:sz w:val="28"/>
          <w:szCs w:val="28"/>
          <w:u w:val="single"/>
        </w:rPr>
        <w:t>Nous ne pourrons valider votre dépôt qu’après réception de votre contrat.</w:t>
      </w:r>
      <w:r w:rsidRPr="00F62AB5">
        <w:rPr>
          <w:sz w:val="28"/>
          <w:szCs w:val="28"/>
        </w:rPr>
        <w:t xml:space="preserve"> </w:t>
      </w:r>
    </w:p>
    <w:p w14:paraId="10120499" w14:textId="77777777" w:rsidR="00F62AB5" w:rsidRPr="00F62AB5" w:rsidRDefault="00F62AB5" w:rsidP="00F62AB5">
      <w:pPr>
        <w:pStyle w:val="En-tte"/>
        <w:pBdr>
          <w:top w:val="double" w:sz="4" w:space="1" w:color="FF0000"/>
          <w:left w:val="double" w:sz="4" w:space="4" w:color="FF0000"/>
          <w:bottom w:val="double" w:sz="4" w:space="1" w:color="FF0000"/>
          <w:right w:val="double" w:sz="4" w:space="25" w:color="FF0000"/>
        </w:pBdr>
        <w:rPr>
          <w:sz w:val="28"/>
          <w:szCs w:val="28"/>
        </w:rPr>
      </w:pPr>
    </w:p>
    <w:p w14:paraId="32A944B5" w14:textId="65204ECF" w:rsidR="00F338BF" w:rsidRDefault="006D6E09" w:rsidP="00F16456">
      <w:pPr>
        <w:suppressAutoHyphens w:val="0"/>
        <w:spacing w:after="200" w:line="276" w:lineRule="auto"/>
        <w:jc w:val="left"/>
        <w:rPr>
          <w:rFonts w:ascii="Arial" w:hAnsi="Arial" w:cs="Arial"/>
          <w:sz w:val="22"/>
          <w:szCs w:val="22"/>
        </w:rPr>
      </w:pPr>
      <w:r>
        <w:rPr>
          <w:rFonts w:ascii="Arial" w:hAnsi="Arial" w:cs="Arial"/>
          <w:sz w:val="22"/>
          <w:szCs w:val="22"/>
        </w:rPr>
        <w:br w:type="page"/>
      </w:r>
    </w:p>
    <w:p w14:paraId="35028BD9" w14:textId="46F21016" w:rsidR="006D6E09" w:rsidRDefault="009E0F3A" w:rsidP="006D6E09">
      <w:pPr>
        <w:rPr>
          <w:rFonts w:ascii="Arial" w:hAnsi="Arial" w:cs="Arial"/>
          <w:sz w:val="22"/>
          <w:szCs w:val="22"/>
        </w:rPr>
      </w:pPr>
      <w:r>
        <w:rPr>
          <w:noProof/>
          <w:sz w:val="20"/>
          <w:lang w:eastAsia="fr-FR"/>
        </w:rPr>
        <w:drawing>
          <wp:inline distT="0" distB="0" distL="0" distR="0" wp14:anchorId="4F5FF229" wp14:editId="2ED9E464">
            <wp:extent cx="2235090" cy="47777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235090" cy="477774"/>
                    </a:xfrm>
                    <a:prstGeom prst="rect">
                      <a:avLst/>
                    </a:prstGeom>
                  </pic:spPr>
                </pic:pic>
              </a:graphicData>
            </a:graphic>
          </wp:inline>
        </w:drawing>
      </w:r>
    </w:p>
    <w:p w14:paraId="20DE24F6" w14:textId="501AB1BD" w:rsidR="006D6E09" w:rsidRPr="00F16456" w:rsidRDefault="00F16456" w:rsidP="006D6E09">
      <w:pPr>
        <w:rPr>
          <w:rFonts w:ascii="Arial" w:hAnsi="Arial" w:cs="Arial"/>
          <w:b/>
          <w:sz w:val="22"/>
          <w:szCs w:val="22"/>
          <w:u w:val="single"/>
        </w:rPr>
      </w:pPr>
      <w:r w:rsidRPr="00F16456">
        <w:rPr>
          <w:rFonts w:ascii="Arial" w:hAnsi="Arial" w:cs="Arial"/>
          <w:b/>
          <w:sz w:val="22"/>
          <w:szCs w:val="22"/>
          <w:u w:val="single"/>
        </w:rPr>
        <w:t>Annexe 1</w:t>
      </w:r>
    </w:p>
    <w:p w14:paraId="7F75BD87" w14:textId="77777777" w:rsidR="00F16456" w:rsidRDefault="00F16456" w:rsidP="00F16456">
      <w:pPr>
        <w:tabs>
          <w:tab w:val="left" w:pos="2556"/>
        </w:tabs>
        <w:spacing w:before="88"/>
        <w:ind w:left="100" w:right="17"/>
        <w:jc w:val="center"/>
        <w:rPr>
          <w:b/>
          <w:sz w:val="40"/>
        </w:rPr>
      </w:pPr>
      <w:r>
        <w:rPr>
          <w:b/>
          <w:sz w:val="40"/>
        </w:rPr>
        <w:t>C H A R</w:t>
      </w:r>
      <w:r>
        <w:rPr>
          <w:b/>
          <w:spacing w:val="-1"/>
          <w:sz w:val="40"/>
        </w:rPr>
        <w:t xml:space="preserve"> </w:t>
      </w:r>
      <w:r>
        <w:rPr>
          <w:b/>
          <w:sz w:val="40"/>
        </w:rPr>
        <w:t>T</w:t>
      </w:r>
      <w:r>
        <w:rPr>
          <w:b/>
          <w:spacing w:val="-1"/>
          <w:sz w:val="40"/>
        </w:rPr>
        <w:t xml:space="preserve"> </w:t>
      </w:r>
      <w:r>
        <w:rPr>
          <w:b/>
          <w:sz w:val="40"/>
        </w:rPr>
        <w:t>E</w:t>
      </w:r>
      <w:r>
        <w:rPr>
          <w:b/>
          <w:sz w:val="40"/>
        </w:rPr>
        <w:tab/>
        <w:t>A N T I - P L A G I A</w:t>
      </w:r>
      <w:r>
        <w:rPr>
          <w:b/>
          <w:spacing w:val="-1"/>
          <w:sz w:val="40"/>
        </w:rPr>
        <w:t xml:space="preserve"> </w:t>
      </w:r>
      <w:r>
        <w:rPr>
          <w:b/>
          <w:sz w:val="40"/>
        </w:rPr>
        <w:t>T</w:t>
      </w:r>
    </w:p>
    <w:p w14:paraId="6F0EB8C9" w14:textId="520A0E61" w:rsidR="006D6E09" w:rsidRDefault="006D6E09" w:rsidP="006D6E09">
      <w:pPr>
        <w:rPr>
          <w:rFonts w:ascii="Arial" w:hAnsi="Arial" w:cs="Arial"/>
          <w:sz w:val="22"/>
          <w:szCs w:val="22"/>
        </w:rPr>
      </w:pPr>
    </w:p>
    <w:p w14:paraId="30CF3D8C" w14:textId="77777777" w:rsidR="006D6E09" w:rsidRDefault="006D6E09" w:rsidP="006D6E09">
      <w:pPr>
        <w:ind w:left="100" w:right="20"/>
        <w:jc w:val="center"/>
        <w:rPr>
          <w:sz w:val="32"/>
        </w:rPr>
      </w:pPr>
      <w:r>
        <w:rPr>
          <w:sz w:val="32"/>
        </w:rPr>
        <w:t>P R É A M B U L E</w:t>
      </w:r>
    </w:p>
    <w:p w14:paraId="1978EB7E" w14:textId="77777777" w:rsidR="006D6E09" w:rsidRPr="000779AA" w:rsidRDefault="006D6E09" w:rsidP="006D6E09">
      <w:pPr>
        <w:pStyle w:val="Corpsdetexte"/>
        <w:spacing w:before="1"/>
        <w:rPr>
          <w:sz w:val="30"/>
          <w:lang w:val="fr-FR"/>
        </w:rPr>
      </w:pPr>
    </w:p>
    <w:p w14:paraId="4EEF0D20" w14:textId="77777777" w:rsidR="006D6E09" w:rsidRPr="009A0FCD" w:rsidRDefault="006D6E09" w:rsidP="006D6E09">
      <w:pPr>
        <w:pStyle w:val="Corpsdetexte"/>
        <w:spacing w:before="1" w:line="276" w:lineRule="auto"/>
        <w:ind w:right="116"/>
        <w:jc w:val="both"/>
        <w:rPr>
          <w:lang w:val="fr-FR"/>
        </w:rPr>
      </w:pPr>
      <w:r w:rsidRPr="009A0FCD">
        <w:rPr>
          <w:lang w:val="fr-FR"/>
        </w:rPr>
        <w:t>La présente Charte définit les dispositions communes à l’ensemble des composantes et services, personnels et usagers de l’Université concernant le plagiat et ses conséquences juridiques, disciplinaires, pénales, et civiles.</w:t>
      </w:r>
    </w:p>
    <w:p w14:paraId="43D761FC" w14:textId="77777777" w:rsidR="006D6E09" w:rsidRPr="009A0FCD" w:rsidRDefault="006D6E09" w:rsidP="006D6E09">
      <w:pPr>
        <w:pStyle w:val="Corpsdetexte"/>
        <w:spacing w:before="4"/>
        <w:rPr>
          <w:sz w:val="25"/>
          <w:lang w:val="fr-FR"/>
        </w:rPr>
      </w:pPr>
    </w:p>
    <w:p w14:paraId="38D6E6D3" w14:textId="66AAECF7" w:rsidR="006D6E09" w:rsidRPr="009A0FCD" w:rsidRDefault="006D6E09" w:rsidP="006D6E09">
      <w:pPr>
        <w:pStyle w:val="Corpsdetexte"/>
        <w:spacing w:line="276" w:lineRule="auto"/>
        <w:ind w:right="114"/>
        <w:jc w:val="both"/>
        <w:rPr>
          <w:lang w:val="fr-FR"/>
        </w:rPr>
      </w:pPr>
      <w:r w:rsidRPr="009A0FCD">
        <w:rPr>
          <w:lang w:val="fr-FR"/>
        </w:rPr>
        <w:t>Elle a pour but de sensibiliser l’ensemble de la communauté universitaire à la question du plagiat, plus particulièrement à sa définition et aux é</w:t>
      </w:r>
      <w:r w:rsidR="000779AA">
        <w:rPr>
          <w:lang w:val="fr-FR"/>
        </w:rPr>
        <w:t xml:space="preserve">ventuelles conséquences sur le </w:t>
      </w:r>
      <w:r w:rsidRPr="009A0FCD">
        <w:rPr>
          <w:lang w:val="fr-FR"/>
        </w:rPr>
        <w:t xml:space="preserve">parcours universitaire de </w:t>
      </w:r>
      <w:proofErr w:type="gramStart"/>
      <w:r w:rsidRPr="009A0FCD">
        <w:rPr>
          <w:lang w:val="fr-FR"/>
        </w:rPr>
        <w:t>l’</w:t>
      </w:r>
      <w:proofErr w:type="spellStart"/>
      <w:r w:rsidRPr="009A0FCD">
        <w:rPr>
          <w:lang w:val="fr-FR"/>
        </w:rPr>
        <w:t>étudiant.e</w:t>
      </w:r>
      <w:proofErr w:type="spellEnd"/>
      <w:proofErr w:type="gramEnd"/>
      <w:r w:rsidRPr="009A0FCD">
        <w:rPr>
          <w:lang w:val="fr-FR"/>
        </w:rPr>
        <w:t>, ainsi que sur les activités de</w:t>
      </w:r>
      <w:r w:rsidRPr="009A0FCD">
        <w:rPr>
          <w:spacing w:val="-22"/>
          <w:lang w:val="fr-FR"/>
        </w:rPr>
        <w:t xml:space="preserve"> </w:t>
      </w:r>
      <w:r w:rsidRPr="009A0FCD">
        <w:rPr>
          <w:lang w:val="fr-FR"/>
        </w:rPr>
        <w:t>recherche.</w:t>
      </w:r>
    </w:p>
    <w:p w14:paraId="2762042C" w14:textId="77777777" w:rsidR="006D6E09" w:rsidRPr="009A0FCD" w:rsidRDefault="006D6E09" w:rsidP="006D6E09">
      <w:pPr>
        <w:pStyle w:val="Corpsdetexte"/>
        <w:spacing w:before="3" w:line="276" w:lineRule="auto"/>
        <w:ind w:right="115"/>
        <w:jc w:val="both"/>
        <w:rPr>
          <w:lang w:val="fr-FR"/>
        </w:rPr>
      </w:pPr>
      <w:r w:rsidRPr="009A0FCD">
        <w:rPr>
          <w:lang w:val="fr-FR"/>
        </w:rPr>
        <w:t>La présente Charte a également vocation à garantir la qualité des diplômes délivrés, à permettre leur valorisation, et à garantir la qualité de la recherche à l’Université.</w:t>
      </w:r>
    </w:p>
    <w:p w14:paraId="7646C574" w14:textId="77777777" w:rsidR="006D6E09" w:rsidRPr="009A0FCD" w:rsidRDefault="006D6E09" w:rsidP="006D6E09">
      <w:pPr>
        <w:pStyle w:val="Corpsdetexte"/>
        <w:spacing w:before="3"/>
        <w:rPr>
          <w:sz w:val="25"/>
          <w:lang w:val="fr-FR"/>
        </w:rPr>
      </w:pPr>
    </w:p>
    <w:p w14:paraId="1411D932" w14:textId="7C7A3195" w:rsidR="006D6E09" w:rsidRPr="009A0FCD" w:rsidRDefault="006D6E09" w:rsidP="006D6E09">
      <w:pPr>
        <w:pStyle w:val="Corpsdetexte"/>
        <w:spacing w:line="278" w:lineRule="auto"/>
        <w:ind w:right="115"/>
        <w:jc w:val="both"/>
        <w:rPr>
          <w:lang w:val="fr-FR"/>
        </w:rPr>
      </w:pPr>
      <w:r w:rsidRPr="009A0FCD">
        <w:rPr>
          <w:lang w:val="fr-FR"/>
        </w:rPr>
        <w:t>Elle s’applique à toute production intellectuelle des usagers dans le cadre de leur formation universitaire. Elle s’applique donc aux épreuves orga</w:t>
      </w:r>
      <w:r w:rsidR="000779AA">
        <w:rPr>
          <w:lang w:val="fr-FR"/>
        </w:rPr>
        <w:t xml:space="preserve">nisées dans le cadre du régime </w:t>
      </w:r>
      <w:r w:rsidRPr="009A0FCD">
        <w:rPr>
          <w:lang w:val="fr-FR"/>
        </w:rPr>
        <w:t>normal</w:t>
      </w:r>
    </w:p>
    <w:p w14:paraId="0BC615EE" w14:textId="05CDCD70" w:rsidR="006D6E09" w:rsidRPr="009A0FCD" w:rsidRDefault="000779AA" w:rsidP="006D6E09">
      <w:pPr>
        <w:pStyle w:val="Corpsdetexte"/>
        <w:spacing w:line="276" w:lineRule="auto"/>
        <w:ind w:right="113"/>
        <w:jc w:val="both"/>
        <w:rPr>
          <w:lang w:val="fr-FR"/>
        </w:rPr>
      </w:pPr>
      <w:r>
        <w:rPr>
          <w:lang w:val="fr-FR"/>
        </w:rPr>
        <w:t xml:space="preserve">« </w:t>
      </w:r>
      <w:proofErr w:type="gramStart"/>
      <w:r>
        <w:rPr>
          <w:lang w:val="fr-FR"/>
        </w:rPr>
        <w:t>contrôle</w:t>
      </w:r>
      <w:proofErr w:type="gramEnd"/>
      <w:r>
        <w:rPr>
          <w:lang w:val="fr-FR"/>
        </w:rPr>
        <w:t xml:space="preserve"> </w:t>
      </w:r>
      <w:r w:rsidR="006D6E09" w:rsidRPr="009A0FCD">
        <w:rPr>
          <w:lang w:val="fr-FR"/>
        </w:rPr>
        <w:t>continu », aux épreuves organisées pour les étudiant-e-s relevant de l’enseignement à distance, aux épreuves de contrôle terminal, aux épreuves de la session de rattrapage, ainsi qu’à tout document rendu dans le cadre de travaux effectués (notamment mémoires, rapports de stage, thèses,</w:t>
      </w:r>
      <w:r w:rsidR="006D6E09" w:rsidRPr="009A0FCD">
        <w:rPr>
          <w:spacing w:val="-22"/>
          <w:lang w:val="fr-FR"/>
        </w:rPr>
        <w:t xml:space="preserve"> </w:t>
      </w:r>
      <w:r>
        <w:rPr>
          <w:lang w:val="fr-FR"/>
        </w:rPr>
        <w:t>ect.</w:t>
      </w:r>
      <w:r w:rsidR="006D6E09" w:rsidRPr="009A0FCD">
        <w:rPr>
          <w:lang w:val="fr-FR"/>
        </w:rPr>
        <w:t>).</w:t>
      </w:r>
    </w:p>
    <w:p w14:paraId="4943F8DE" w14:textId="77777777" w:rsidR="006D6E09" w:rsidRPr="009A0FCD" w:rsidRDefault="006D6E09" w:rsidP="006D6E09">
      <w:pPr>
        <w:pStyle w:val="Corpsdetexte"/>
        <w:spacing w:before="8"/>
        <w:rPr>
          <w:sz w:val="25"/>
          <w:lang w:val="fr-FR"/>
        </w:rPr>
      </w:pPr>
    </w:p>
    <w:p w14:paraId="4FAF3956" w14:textId="77777777" w:rsidR="006D6E09" w:rsidRPr="009A0FCD" w:rsidRDefault="006D6E09" w:rsidP="006D6E09">
      <w:pPr>
        <w:pStyle w:val="Corpsdetexte"/>
        <w:spacing w:line="276" w:lineRule="auto"/>
        <w:ind w:right="113"/>
        <w:jc w:val="both"/>
        <w:rPr>
          <w:lang w:val="fr-FR"/>
        </w:rPr>
      </w:pPr>
      <w:r w:rsidRPr="009A0FCD">
        <w:rPr>
          <w:lang w:val="fr-FR"/>
        </w:rPr>
        <w:t>Elle s’applique également à toute production intellectuelle des enseignants-chercheurs dans le cadre de leur recherche. Elle s’applique donc aux diverses travaux et comptes rendus de recherche, ainsi qu’à tout document produit dans le cadre de leur recherche.</w:t>
      </w:r>
    </w:p>
    <w:p w14:paraId="1037662C" w14:textId="77777777" w:rsidR="006D6E09" w:rsidRPr="009A0FCD" w:rsidRDefault="006D6E09" w:rsidP="006D6E09">
      <w:pPr>
        <w:pStyle w:val="Corpsdetexte"/>
        <w:rPr>
          <w:sz w:val="24"/>
          <w:lang w:val="fr-FR"/>
        </w:rPr>
      </w:pPr>
    </w:p>
    <w:p w14:paraId="385755DD" w14:textId="77777777" w:rsidR="006D6E09" w:rsidRPr="009A0FCD" w:rsidRDefault="006D6E09" w:rsidP="006D6E09">
      <w:pPr>
        <w:pStyle w:val="Corpsdetexte"/>
        <w:spacing w:before="8"/>
        <w:rPr>
          <w:sz w:val="26"/>
          <w:lang w:val="fr-FR"/>
        </w:rPr>
      </w:pPr>
    </w:p>
    <w:p w14:paraId="0985DBC0" w14:textId="77777777" w:rsidR="006D6E09" w:rsidRPr="009A0FCD" w:rsidRDefault="006D6E09" w:rsidP="000779AA">
      <w:pPr>
        <w:pStyle w:val="Titre1"/>
      </w:pPr>
      <w:r w:rsidRPr="009A0FCD">
        <w:t>ARTICLE 1 : DEFINITION DU PLAGIAT</w:t>
      </w:r>
    </w:p>
    <w:p w14:paraId="6F4C0DC5" w14:textId="77777777" w:rsidR="006D6E09" w:rsidRPr="009A0FCD" w:rsidRDefault="006D6E09" w:rsidP="006D6E09">
      <w:pPr>
        <w:pStyle w:val="Corpsdetexte"/>
        <w:spacing w:before="8"/>
        <w:rPr>
          <w:b/>
          <w:sz w:val="28"/>
          <w:lang w:val="fr-FR"/>
        </w:rPr>
      </w:pPr>
    </w:p>
    <w:p w14:paraId="53B9212C" w14:textId="1CA92959" w:rsidR="006D6E09" w:rsidRPr="009A0FCD" w:rsidRDefault="006D6E09" w:rsidP="006D6E09">
      <w:pPr>
        <w:pStyle w:val="Corpsdetexte"/>
        <w:spacing w:before="1" w:line="276" w:lineRule="auto"/>
        <w:ind w:right="120"/>
        <w:jc w:val="both"/>
        <w:rPr>
          <w:lang w:val="fr-FR"/>
        </w:rPr>
      </w:pPr>
      <w:r w:rsidRPr="009A0FCD">
        <w:rPr>
          <w:lang w:val="fr-FR"/>
        </w:rPr>
        <w:t>Toutes les œuvres de l’esprit sont protégées par le droit d’auteur conformément à l’article L112-1 du code de la propriété intellectuelle et cela quelle que soit leur forme (texte, productio</w:t>
      </w:r>
      <w:r w:rsidR="000779AA">
        <w:rPr>
          <w:lang w:val="fr-FR"/>
        </w:rPr>
        <w:t>n littéraire, graphique, image, etc.</w:t>
      </w:r>
      <w:r w:rsidRPr="009A0FCD">
        <w:rPr>
          <w:lang w:val="fr-FR"/>
        </w:rPr>
        <w:t>).</w:t>
      </w:r>
    </w:p>
    <w:p w14:paraId="003A7054" w14:textId="77777777" w:rsidR="006D6E09" w:rsidRPr="009A0FCD" w:rsidRDefault="006D6E09" w:rsidP="006D6E09">
      <w:pPr>
        <w:pStyle w:val="Corpsdetexte"/>
        <w:spacing w:before="4"/>
        <w:rPr>
          <w:sz w:val="25"/>
          <w:lang w:val="fr-FR"/>
        </w:rPr>
      </w:pPr>
    </w:p>
    <w:p w14:paraId="5CF3E3BC" w14:textId="14ABF562" w:rsidR="006D6E09" w:rsidRDefault="006D6E09" w:rsidP="006D6E09">
      <w:pPr>
        <w:pStyle w:val="Corpsdetexte"/>
        <w:spacing w:line="276" w:lineRule="auto"/>
        <w:ind w:right="117"/>
        <w:jc w:val="both"/>
        <w:rPr>
          <w:lang w:val="fr-FR"/>
        </w:rPr>
      </w:pPr>
      <w:r w:rsidRPr="009A0FCD">
        <w:rPr>
          <w:lang w:val="fr-FR"/>
        </w:rPr>
        <w:t>Le fait de copier ou s’approprier tout ou partie du contenu d’une œuvre protégée à des fins d’insertion dans sa production perso</w:t>
      </w:r>
      <w:r w:rsidR="000779AA">
        <w:rPr>
          <w:lang w:val="fr-FR"/>
        </w:rPr>
        <w:t>nnelle (mémoire, thèse, devoir, etc.</w:t>
      </w:r>
      <w:r w:rsidRPr="009A0FCD">
        <w:rPr>
          <w:lang w:val="fr-FR"/>
        </w:rPr>
        <w:t>) sans mettre entre guillemets les passages empruntés et sans citer l’</w:t>
      </w:r>
      <w:proofErr w:type="spellStart"/>
      <w:r w:rsidRPr="009A0FCD">
        <w:rPr>
          <w:lang w:val="fr-FR"/>
        </w:rPr>
        <w:t>auteur-e</w:t>
      </w:r>
      <w:proofErr w:type="spellEnd"/>
      <w:r w:rsidRPr="009A0FCD">
        <w:rPr>
          <w:lang w:val="fr-FR"/>
        </w:rPr>
        <w:t xml:space="preserve"> de l’œuvre (dans le corps du texte, dans les notes de bas de page ainsi que, le cas échéant, dans la bibliographie) est constitutif d’un plagiat.</w:t>
      </w:r>
    </w:p>
    <w:p w14:paraId="4ABDA902" w14:textId="77777777" w:rsidR="006D6E09" w:rsidRPr="009A0FCD" w:rsidRDefault="006D6E09" w:rsidP="006D6E09">
      <w:pPr>
        <w:pStyle w:val="Corpsdetexte"/>
        <w:spacing w:line="276" w:lineRule="auto"/>
        <w:ind w:right="117"/>
        <w:jc w:val="both"/>
        <w:rPr>
          <w:lang w:val="fr-FR"/>
        </w:rPr>
      </w:pPr>
    </w:p>
    <w:p w14:paraId="7BC59029" w14:textId="77777777" w:rsidR="006D6E09" w:rsidRPr="009A0FCD" w:rsidRDefault="006D6E09" w:rsidP="000779AA">
      <w:pPr>
        <w:pStyle w:val="Titre1"/>
      </w:pPr>
      <w:r w:rsidRPr="009A0FCD">
        <w:t>ARTICLE 2 : S’ENGAGER CONTRE LE PLAGIAT</w:t>
      </w:r>
    </w:p>
    <w:p w14:paraId="65386882" w14:textId="77777777" w:rsidR="006D6E09" w:rsidRPr="009A0FCD" w:rsidRDefault="006D6E09" w:rsidP="006D6E09">
      <w:pPr>
        <w:pStyle w:val="Corpsdetexte"/>
        <w:spacing w:before="8"/>
        <w:rPr>
          <w:b/>
          <w:sz w:val="28"/>
          <w:lang w:val="fr-FR"/>
        </w:rPr>
      </w:pPr>
    </w:p>
    <w:p w14:paraId="400E278E" w14:textId="77777777" w:rsidR="006D6E09" w:rsidRPr="009A0FCD" w:rsidRDefault="006D6E09" w:rsidP="006D6E09">
      <w:pPr>
        <w:pStyle w:val="Corpsdetexte"/>
        <w:spacing w:line="276" w:lineRule="auto"/>
        <w:ind w:right="137"/>
        <w:rPr>
          <w:lang w:val="fr-FR"/>
        </w:rPr>
      </w:pPr>
      <w:r w:rsidRPr="009A0FCD">
        <w:rPr>
          <w:lang w:val="fr-FR"/>
        </w:rPr>
        <w:t>Pour les étudiants, l’inscription administrative à l’Université vaut adhésion à cette Charte. Pour les personnels, chercheurs et enseignants-chercheurs, la signature de l’arrêté de nomination ou la signature du contrat vaut adhésion à la présente Charte.</w:t>
      </w:r>
    </w:p>
    <w:p w14:paraId="7A1054BD" w14:textId="77777777" w:rsidR="006D6E09" w:rsidRPr="009A0FCD" w:rsidRDefault="006D6E09" w:rsidP="006D6E09">
      <w:pPr>
        <w:pStyle w:val="Corpsdetexte"/>
        <w:spacing w:before="2"/>
        <w:rPr>
          <w:sz w:val="25"/>
          <w:lang w:val="fr-FR"/>
        </w:rPr>
      </w:pPr>
    </w:p>
    <w:p w14:paraId="5F8FD4EA" w14:textId="569F7606" w:rsidR="006D6E09" w:rsidRPr="009A0FCD" w:rsidRDefault="006D6E09" w:rsidP="006D6E09">
      <w:pPr>
        <w:pStyle w:val="Corpsdetexte"/>
        <w:spacing w:line="276" w:lineRule="auto"/>
        <w:ind w:right="113"/>
        <w:jc w:val="both"/>
        <w:rPr>
          <w:lang w:val="fr-FR"/>
        </w:rPr>
      </w:pPr>
      <w:r w:rsidRPr="009A0FCD">
        <w:rPr>
          <w:lang w:val="fr-FR"/>
        </w:rPr>
        <w:t>Toute personne membre de la communauté universitaire s’engage à ne pas commettre de plagiat, ni de contrefaçon, dans leur</w:t>
      </w:r>
      <w:r w:rsidR="000779AA">
        <w:rPr>
          <w:lang w:val="fr-FR"/>
        </w:rPr>
        <w:t>s</w:t>
      </w:r>
      <w:r w:rsidRPr="009A0FCD">
        <w:rPr>
          <w:lang w:val="fr-FR"/>
        </w:rPr>
        <w:t xml:space="preserve"> travaux quels qu’ils soient et notamment : devoirs et/ou épreuves, mémoires, thèses et travaux de doctorat, articles…</w:t>
      </w:r>
    </w:p>
    <w:p w14:paraId="2BE7F165" w14:textId="77777777" w:rsidR="006D6E09" w:rsidRPr="009A0FCD" w:rsidRDefault="006D6E09" w:rsidP="006D6E09">
      <w:pPr>
        <w:pStyle w:val="Corpsdetexte"/>
        <w:rPr>
          <w:sz w:val="24"/>
          <w:lang w:val="fr-FR"/>
        </w:rPr>
      </w:pPr>
    </w:p>
    <w:p w14:paraId="7C24881A" w14:textId="77777777" w:rsidR="006D6E09" w:rsidRPr="009A0FCD" w:rsidRDefault="006D6E09" w:rsidP="006D6E09">
      <w:pPr>
        <w:pStyle w:val="Corpsdetexte"/>
        <w:spacing w:before="6"/>
        <w:rPr>
          <w:sz w:val="26"/>
          <w:lang w:val="fr-FR"/>
        </w:rPr>
      </w:pPr>
    </w:p>
    <w:p w14:paraId="20865A8A" w14:textId="77777777" w:rsidR="006D6E09" w:rsidRPr="009A0FCD" w:rsidRDefault="006D6E09" w:rsidP="000779AA">
      <w:pPr>
        <w:pStyle w:val="Titre1"/>
      </w:pPr>
      <w:r w:rsidRPr="009A0FCD">
        <w:t>ARTICLE 3 : ÉVITER LE PLAGIAT</w:t>
      </w:r>
    </w:p>
    <w:p w14:paraId="5D4C14CE" w14:textId="77777777" w:rsidR="006D6E09" w:rsidRPr="009A0FCD" w:rsidRDefault="006D6E09" w:rsidP="006D6E09">
      <w:pPr>
        <w:pStyle w:val="Corpsdetexte"/>
        <w:spacing w:before="11"/>
        <w:rPr>
          <w:b/>
          <w:sz w:val="28"/>
          <w:lang w:val="fr-FR"/>
        </w:rPr>
      </w:pPr>
    </w:p>
    <w:p w14:paraId="4AC71746" w14:textId="77777777" w:rsidR="006D6E09" w:rsidRPr="009A0FCD" w:rsidRDefault="006D6E09" w:rsidP="006D6E09">
      <w:pPr>
        <w:pStyle w:val="Corpsdetexte"/>
        <w:spacing w:line="276" w:lineRule="auto"/>
        <w:ind w:right="114"/>
        <w:jc w:val="both"/>
        <w:rPr>
          <w:lang w:val="fr-FR"/>
        </w:rPr>
      </w:pPr>
      <w:r w:rsidRPr="009A0FCD">
        <w:rPr>
          <w:lang w:val="fr-FR"/>
        </w:rPr>
        <w:t>Afin d’éviter le plagiat ou la contrefaçon, toute personne membre de la communauté universitaire s’engage à mettre entre guillemets et à citer explicitement l’origine et la provenance de toute information issue d’autrui dans les travaux qu’ils utilisent.</w:t>
      </w:r>
    </w:p>
    <w:p w14:paraId="52D4BC9C" w14:textId="77777777" w:rsidR="006D6E09" w:rsidRPr="009A0FCD" w:rsidRDefault="006D6E09" w:rsidP="006D6E09">
      <w:pPr>
        <w:pStyle w:val="Corpsdetexte"/>
        <w:spacing w:before="5"/>
        <w:rPr>
          <w:sz w:val="25"/>
          <w:lang w:val="fr-FR"/>
        </w:rPr>
      </w:pPr>
    </w:p>
    <w:p w14:paraId="465480E4" w14:textId="77777777" w:rsidR="006D6E09" w:rsidRPr="009A0FCD" w:rsidRDefault="006D6E09" w:rsidP="006D6E09">
      <w:pPr>
        <w:pStyle w:val="Corpsdetexte"/>
        <w:spacing w:line="276" w:lineRule="auto"/>
        <w:ind w:right="115"/>
        <w:jc w:val="both"/>
        <w:rPr>
          <w:lang w:val="fr-FR"/>
        </w:rPr>
      </w:pPr>
      <w:r w:rsidRPr="009A0FCD">
        <w:rPr>
          <w:lang w:val="fr-FR"/>
        </w:rPr>
        <w:t>La citation de source est obligatoire dès qu’il est fait référence à une idée d’une autre personne ; dès que sont utilisés les données et résultats d’autrui ; à chaque citation textuelle de parole ou d’écrits d’autrui.</w:t>
      </w:r>
    </w:p>
    <w:p w14:paraId="119CDAEF" w14:textId="02D05AFE" w:rsidR="006D6E09" w:rsidRPr="009A0FCD" w:rsidRDefault="006D6E09" w:rsidP="00F16456">
      <w:pPr>
        <w:pStyle w:val="Corpsdetexte"/>
        <w:spacing w:before="8"/>
        <w:ind w:left="0"/>
        <w:rPr>
          <w:sz w:val="26"/>
          <w:lang w:val="fr-FR"/>
        </w:rPr>
      </w:pPr>
    </w:p>
    <w:p w14:paraId="4987B4F3" w14:textId="77777777" w:rsidR="006D6E09" w:rsidRPr="009A0FCD" w:rsidRDefault="006D6E09" w:rsidP="000779AA">
      <w:pPr>
        <w:pStyle w:val="Titre1"/>
      </w:pPr>
      <w:r w:rsidRPr="009A0FCD">
        <w:t>ARTICLE 4 : LUTTE CONTRE LE PLAGIAT</w:t>
      </w:r>
    </w:p>
    <w:p w14:paraId="7635BBF8" w14:textId="77777777" w:rsidR="006D6E09" w:rsidRPr="009A0FCD" w:rsidRDefault="006D6E09" w:rsidP="006D6E09">
      <w:pPr>
        <w:pStyle w:val="Corpsdetexte"/>
        <w:spacing w:before="8"/>
        <w:rPr>
          <w:b/>
          <w:sz w:val="28"/>
          <w:lang w:val="fr-FR"/>
        </w:rPr>
      </w:pPr>
    </w:p>
    <w:p w14:paraId="0679164E" w14:textId="77777777" w:rsidR="006D6E09" w:rsidRPr="009A0FCD" w:rsidRDefault="006D6E09" w:rsidP="006D6E09">
      <w:pPr>
        <w:pStyle w:val="Corpsdetexte"/>
        <w:spacing w:line="276" w:lineRule="auto"/>
        <w:ind w:right="112"/>
        <w:jc w:val="both"/>
        <w:rPr>
          <w:lang w:val="fr-FR"/>
        </w:rPr>
      </w:pPr>
      <w:r w:rsidRPr="009A0FCD">
        <w:rPr>
          <w:lang w:val="fr-FR"/>
        </w:rPr>
        <w:t>A chaque fois qu’il existera un doute quant à la sincérité et l’originalité des productions de l’esprit, l’Université Paris Nanterre se réserve le droit de rechercher toute tentative de plagiat à l’aide d’un logiciel de détection et tout autre moyen d’investigation.</w:t>
      </w:r>
    </w:p>
    <w:p w14:paraId="6E594F87" w14:textId="77777777" w:rsidR="006D6E09" w:rsidRPr="009A0FCD" w:rsidRDefault="006D6E09" w:rsidP="006D6E09">
      <w:pPr>
        <w:pStyle w:val="Corpsdetexte"/>
        <w:spacing w:before="3"/>
        <w:rPr>
          <w:sz w:val="25"/>
          <w:lang w:val="fr-FR"/>
        </w:rPr>
      </w:pPr>
    </w:p>
    <w:p w14:paraId="734CD9C9" w14:textId="77777777" w:rsidR="006D6E09" w:rsidRPr="009A0FCD" w:rsidRDefault="006D6E09" w:rsidP="006D6E09">
      <w:pPr>
        <w:pStyle w:val="Corpsdetexte"/>
        <w:jc w:val="both"/>
        <w:rPr>
          <w:lang w:val="fr-FR"/>
        </w:rPr>
      </w:pPr>
      <w:r w:rsidRPr="009A0FCD">
        <w:rPr>
          <w:lang w:val="fr-FR"/>
        </w:rPr>
        <w:t>Pour lutter contre le plagiat, l’Université Paris Nanterre dispose d’un accès à la plateforme</w:t>
      </w:r>
    </w:p>
    <w:p w14:paraId="0C0FF302" w14:textId="6142090C" w:rsidR="006D6E09" w:rsidRPr="00F16456" w:rsidRDefault="00F16456" w:rsidP="00F16456">
      <w:pPr>
        <w:spacing w:before="37"/>
        <w:ind w:left="100"/>
        <w:rPr>
          <w:i/>
        </w:rPr>
      </w:pPr>
      <w:r>
        <w:rPr>
          <w:i/>
        </w:rPr>
        <w:t>Compilatio.net</w:t>
      </w:r>
    </w:p>
    <w:p w14:paraId="5AEA4720" w14:textId="77777777" w:rsidR="006D6E09" w:rsidRPr="009A0FCD" w:rsidRDefault="006D6E09" w:rsidP="006D6E09">
      <w:pPr>
        <w:pStyle w:val="Corpsdetexte"/>
        <w:spacing w:before="1" w:line="276" w:lineRule="auto"/>
        <w:ind w:right="117"/>
        <w:jc w:val="both"/>
        <w:rPr>
          <w:lang w:val="fr-FR"/>
        </w:rPr>
      </w:pPr>
      <w:r w:rsidRPr="009A0FCD">
        <w:rPr>
          <w:lang w:val="fr-FR"/>
        </w:rPr>
        <w:t>Aux fins de détection du plagiat, et sur simple demande de l’Université, une version numérique des documents doit être transmise à chaque fois que cela est possible en accompagnement de la version papier. Les deux documents doivent être strictement identiques.</w:t>
      </w:r>
    </w:p>
    <w:p w14:paraId="63DD6ECF" w14:textId="6511A921" w:rsidR="006D6E09" w:rsidRPr="009A0FCD" w:rsidRDefault="006D6E09" w:rsidP="00F16456">
      <w:pPr>
        <w:pStyle w:val="Corpsdetexte"/>
        <w:spacing w:before="6"/>
        <w:ind w:left="0"/>
        <w:rPr>
          <w:sz w:val="26"/>
          <w:lang w:val="fr-FR"/>
        </w:rPr>
      </w:pPr>
    </w:p>
    <w:p w14:paraId="40F0EF6A" w14:textId="77777777" w:rsidR="006D6E09" w:rsidRPr="009A0FCD" w:rsidRDefault="006D6E09" w:rsidP="000779AA">
      <w:pPr>
        <w:pStyle w:val="Titre1"/>
      </w:pPr>
      <w:r w:rsidRPr="009A0FCD">
        <w:t>ARTICLE 5 : SANCTIONS DISCIPLINAIRES</w:t>
      </w:r>
    </w:p>
    <w:p w14:paraId="761D84C7" w14:textId="77777777" w:rsidR="006D6E09" w:rsidRPr="009A0FCD" w:rsidRDefault="006D6E09" w:rsidP="006D6E09">
      <w:pPr>
        <w:pStyle w:val="Corpsdetexte"/>
        <w:rPr>
          <w:b/>
          <w:sz w:val="29"/>
          <w:lang w:val="fr-FR"/>
        </w:rPr>
      </w:pPr>
    </w:p>
    <w:p w14:paraId="657BCD3D" w14:textId="77777777" w:rsidR="006D6E09" w:rsidRPr="009A0FCD" w:rsidRDefault="006D6E09" w:rsidP="006D6E09">
      <w:pPr>
        <w:pStyle w:val="Corpsdetexte"/>
        <w:spacing w:line="276" w:lineRule="auto"/>
        <w:ind w:right="116"/>
        <w:jc w:val="both"/>
        <w:rPr>
          <w:lang w:val="fr-FR"/>
        </w:rPr>
      </w:pPr>
      <w:r w:rsidRPr="009A0FCD">
        <w:rPr>
          <w:lang w:val="fr-FR"/>
        </w:rPr>
        <w:t>La personne soupçonnée d’avoir réalisé un plagiat peut être déférée devant la section disciplinaire de l’établissement dans lequel les faits qui lui sont reprochés ont été commis conformément aux articles R.712-9 à R.712-46 du code de l’éducation.</w:t>
      </w:r>
    </w:p>
    <w:p w14:paraId="597D7C3E" w14:textId="77777777" w:rsidR="006D6E09" w:rsidRPr="009A0FCD" w:rsidRDefault="006D6E09" w:rsidP="006D6E09">
      <w:pPr>
        <w:pStyle w:val="Corpsdetexte"/>
        <w:spacing w:before="5"/>
        <w:rPr>
          <w:sz w:val="25"/>
          <w:lang w:val="fr-FR"/>
        </w:rPr>
      </w:pPr>
    </w:p>
    <w:p w14:paraId="3E14439F" w14:textId="77777777" w:rsidR="006D6E09" w:rsidRDefault="006D6E09" w:rsidP="000779AA">
      <w:pPr>
        <w:pStyle w:val="Corpsdetexte"/>
        <w:spacing w:line="276" w:lineRule="auto"/>
        <w:rPr>
          <w:lang w:val="fr-FR"/>
        </w:rPr>
      </w:pPr>
      <w:r w:rsidRPr="009A0FCD">
        <w:rPr>
          <w:lang w:val="fr-FR"/>
        </w:rPr>
        <w:t xml:space="preserve">Pour les étudiants, les sanctions encourues sont les suivantes : </w:t>
      </w:r>
    </w:p>
    <w:p w14:paraId="2A72F039" w14:textId="77777777" w:rsidR="006D6E09" w:rsidRPr="009A0FCD" w:rsidRDefault="006D6E09" w:rsidP="006D6E09">
      <w:pPr>
        <w:pStyle w:val="Corpsdetexte"/>
        <w:spacing w:line="276" w:lineRule="auto"/>
        <w:ind w:right="2954"/>
        <w:rPr>
          <w:lang w:val="fr-FR"/>
        </w:rPr>
      </w:pPr>
      <w:r w:rsidRPr="009A0FCD">
        <w:rPr>
          <w:lang w:val="fr-FR"/>
        </w:rPr>
        <w:t>1° l’avertissement ;</w:t>
      </w:r>
    </w:p>
    <w:p w14:paraId="243E9B25" w14:textId="5351D8BD" w:rsidR="006D6E09" w:rsidRDefault="006D6E09" w:rsidP="006D6E09">
      <w:pPr>
        <w:pStyle w:val="Corpsdetexte"/>
        <w:jc w:val="both"/>
        <w:rPr>
          <w:lang w:val="fr-FR"/>
        </w:rPr>
      </w:pPr>
      <w:r>
        <w:rPr>
          <w:lang w:val="fr-FR"/>
        </w:rPr>
        <w:t xml:space="preserve">2° le blâme </w:t>
      </w:r>
    </w:p>
    <w:p w14:paraId="07DD6B76" w14:textId="77777777" w:rsidR="006D6E09" w:rsidRPr="009A0FCD" w:rsidRDefault="006D6E09" w:rsidP="006D6E09">
      <w:pPr>
        <w:pStyle w:val="Corpsdetexte"/>
        <w:spacing w:before="64" w:line="276" w:lineRule="auto"/>
        <w:ind w:right="121"/>
        <w:jc w:val="both"/>
        <w:rPr>
          <w:lang w:val="fr-FR"/>
        </w:rPr>
      </w:pPr>
      <w:r w:rsidRPr="009A0FCD">
        <w:rPr>
          <w:lang w:val="fr-FR"/>
        </w:rPr>
        <w:t>3° l’exclusion de l’établissement pour une durée maximum de cinq ans. Cette sanction peut être prononcée avec sursis si l’exclusion n’excède pas deux ans ;</w:t>
      </w:r>
    </w:p>
    <w:p w14:paraId="5470320E" w14:textId="77777777" w:rsidR="006D6E09" w:rsidRPr="009A0FCD" w:rsidRDefault="006D6E09" w:rsidP="006D6E09">
      <w:pPr>
        <w:pStyle w:val="Corpsdetexte"/>
        <w:jc w:val="both"/>
        <w:rPr>
          <w:lang w:val="fr-FR"/>
        </w:rPr>
      </w:pPr>
      <w:r w:rsidRPr="009A0FCD">
        <w:rPr>
          <w:lang w:val="fr-FR"/>
        </w:rPr>
        <w:t>4° l’exclusion définitive de l’établissement ;</w:t>
      </w:r>
    </w:p>
    <w:p w14:paraId="6F3D3905" w14:textId="77777777" w:rsidR="006D6E09" w:rsidRPr="009A0FCD" w:rsidRDefault="006D6E09" w:rsidP="006D6E09">
      <w:pPr>
        <w:pStyle w:val="Corpsdetexte"/>
        <w:spacing w:before="39" w:line="276" w:lineRule="auto"/>
        <w:ind w:right="116"/>
        <w:jc w:val="both"/>
        <w:rPr>
          <w:lang w:val="fr-FR"/>
        </w:rPr>
      </w:pPr>
      <w:r w:rsidRPr="009A0FCD">
        <w:rPr>
          <w:lang w:val="fr-FR"/>
        </w:rPr>
        <w:t>5° l’exclusion de tout établissement public d’enseignement supérieur pour une durée maximum de cinq ans ;</w:t>
      </w:r>
    </w:p>
    <w:p w14:paraId="1AC17146" w14:textId="77777777" w:rsidR="006D6E09" w:rsidRPr="009A0FCD" w:rsidRDefault="006D6E09" w:rsidP="006D6E09">
      <w:pPr>
        <w:pStyle w:val="Corpsdetexte"/>
        <w:jc w:val="both"/>
        <w:rPr>
          <w:lang w:val="fr-FR"/>
        </w:rPr>
      </w:pPr>
      <w:r w:rsidRPr="009A0FCD">
        <w:rPr>
          <w:lang w:val="fr-FR"/>
        </w:rPr>
        <w:t>6° l’exclusion définitive de tout établissement public d’enseignement supérieur.</w:t>
      </w:r>
    </w:p>
    <w:p w14:paraId="0A235908" w14:textId="77777777" w:rsidR="006D6E09" w:rsidRPr="009A0FCD" w:rsidRDefault="006D6E09" w:rsidP="006D6E09">
      <w:pPr>
        <w:pStyle w:val="Corpsdetexte"/>
        <w:spacing w:before="8"/>
        <w:rPr>
          <w:sz w:val="28"/>
          <w:lang w:val="fr-FR"/>
        </w:rPr>
      </w:pPr>
    </w:p>
    <w:p w14:paraId="091B5024" w14:textId="77777777" w:rsidR="006D6E09" w:rsidRPr="009A0FCD" w:rsidRDefault="006D6E09" w:rsidP="006D6E09">
      <w:pPr>
        <w:pStyle w:val="Corpsdetexte"/>
        <w:spacing w:line="276" w:lineRule="auto"/>
        <w:ind w:right="113"/>
        <w:jc w:val="both"/>
        <w:rPr>
          <w:lang w:val="fr-FR"/>
        </w:rPr>
      </w:pPr>
      <w:r w:rsidRPr="009A0FCD">
        <w:rPr>
          <w:lang w:val="fr-FR"/>
        </w:rPr>
        <w:t>Dans le cadre du travail d’un étudiant, le devoir doit faire l’objet d’une note dans les mêmes conditions que pour les autres étudiants, sans prise en compte du plagiat présumé. La note de zéro ne peut être attribuée au motif du plagiat avant le jugement de la section disciplinaire.</w:t>
      </w:r>
    </w:p>
    <w:p w14:paraId="77DE2C72" w14:textId="77777777" w:rsidR="006D6E09" w:rsidRPr="009A0FCD" w:rsidRDefault="006D6E09" w:rsidP="006D6E09">
      <w:pPr>
        <w:pStyle w:val="Corpsdetexte"/>
        <w:spacing w:before="5"/>
        <w:rPr>
          <w:sz w:val="25"/>
          <w:lang w:val="fr-FR"/>
        </w:rPr>
      </w:pPr>
    </w:p>
    <w:p w14:paraId="215C1A89" w14:textId="77777777" w:rsidR="006D6E09" w:rsidRDefault="006D6E09" w:rsidP="000779AA">
      <w:pPr>
        <w:pStyle w:val="Corpsdetexte"/>
        <w:spacing w:before="1" w:line="276" w:lineRule="auto"/>
        <w:ind w:right="141"/>
        <w:rPr>
          <w:lang w:val="fr-FR"/>
        </w:rPr>
      </w:pPr>
      <w:r w:rsidRPr="009A0FCD">
        <w:rPr>
          <w:lang w:val="fr-FR"/>
        </w:rPr>
        <w:t>Pour les enseignants-chercheurs, les sanctions encourues s</w:t>
      </w:r>
      <w:r>
        <w:rPr>
          <w:lang w:val="fr-FR"/>
        </w:rPr>
        <w:t xml:space="preserve">ont les suivantes : </w:t>
      </w:r>
    </w:p>
    <w:p w14:paraId="6572BCD4" w14:textId="77777777" w:rsidR="006D6E09" w:rsidRPr="009A0FCD" w:rsidRDefault="006D6E09" w:rsidP="006D6E09">
      <w:pPr>
        <w:pStyle w:val="Corpsdetexte"/>
        <w:spacing w:before="1" w:line="276" w:lineRule="auto"/>
        <w:ind w:right="1499"/>
        <w:rPr>
          <w:lang w:val="fr-FR"/>
        </w:rPr>
      </w:pPr>
      <w:r>
        <w:rPr>
          <w:lang w:val="fr-FR"/>
        </w:rPr>
        <w:t>1° le blâme</w:t>
      </w:r>
      <w:r w:rsidRPr="009A0FCD">
        <w:rPr>
          <w:lang w:val="fr-FR"/>
        </w:rPr>
        <w:t>;</w:t>
      </w:r>
    </w:p>
    <w:p w14:paraId="5B1F4344" w14:textId="77777777" w:rsidR="000779AA" w:rsidRDefault="006D6E09" w:rsidP="000779AA">
      <w:pPr>
        <w:pStyle w:val="Corpsdetexte"/>
        <w:spacing w:before="1" w:line="276" w:lineRule="auto"/>
        <w:rPr>
          <w:lang w:val="fr-FR"/>
        </w:rPr>
      </w:pPr>
      <w:r w:rsidRPr="009A0FCD">
        <w:rPr>
          <w:lang w:val="fr-FR"/>
        </w:rPr>
        <w:t>2° le retard à l’avancement d’échelon pour une du</w:t>
      </w:r>
      <w:r>
        <w:rPr>
          <w:lang w:val="fr-FR"/>
        </w:rPr>
        <w:t>rée de deux ans au maximum ;</w:t>
      </w:r>
    </w:p>
    <w:p w14:paraId="7DC300A8" w14:textId="18B3E215" w:rsidR="006D6E09" w:rsidRPr="009A0FCD" w:rsidRDefault="006D6E09" w:rsidP="000779AA">
      <w:pPr>
        <w:pStyle w:val="Corpsdetexte"/>
        <w:spacing w:before="1" w:line="276" w:lineRule="auto"/>
        <w:rPr>
          <w:lang w:val="fr-FR"/>
        </w:rPr>
      </w:pPr>
      <w:r>
        <w:rPr>
          <w:lang w:val="fr-FR"/>
        </w:rPr>
        <w:t xml:space="preserve"> 3°</w:t>
      </w:r>
      <w:r w:rsidR="000779AA">
        <w:rPr>
          <w:lang w:val="fr-FR"/>
        </w:rPr>
        <w:t xml:space="preserve"> </w:t>
      </w:r>
      <w:r w:rsidRPr="009A0FCD">
        <w:rPr>
          <w:lang w:val="fr-FR"/>
        </w:rPr>
        <w:t>l’abaissement d’échelon ;</w:t>
      </w:r>
    </w:p>
    <w:p w14:paraId="3CFD1F99" w14:textId="77777777" w:rsidR="006D6E09" w:rsidRPr="009A0FCD" w:rsidRDefault="006D6E09" w:rsidP="006D6E09">
      <w:pPr>
        <w:pStyle w:val="Corpsdetexte"/>
        <w:spacing w:before="2" w:line="276" w:lineRule="auto"/>
        <w:ind w:right="113"/>
        <w:jc w:val="both"/>
        <w:rPr>
          <w:lang w:val="fr-FR"/>
        </w:rPr>
      </w:pPr>
      <w:r w:rsidRPr="009A0FCD">
        <w:rPr>
          <w:lang w:val="fr-FR"/>
        </w:rPr>
        <w:t>4° l’interdiction d’accéder à une classe, grade ou corps supérieurs pendant une période de deux ans au maximum ;</w:t>
      </w:r>
    </w:p>
    <w:p w14:paraId="55B20014" w14:textId="77777777" w:rsidR="006D6E09" w:rsidRPr="009A0FCD" w:rsidRDefault="006D6E09" w:rsidP="006D6E09">
      <w:pPr>
        <w:pStyle w:val="Corpsdetexte"/>
        <w:spacing w:line="276" w:lineRule="auto"/>
        <w:ind w:right="114"/>
        <w:jc w:val="both"/>
        <w:rPr>
          <w:lang w:val="fr-FR"/>
        </w:rPr>
      </w:pPr>
      <w:r w:rsidRPr="009A0FCD">
        <w:rPr>
          <w:lang w:val="fr-FR"/>
        </w:rPr>
        <w:t>5° l’interdiction d’exercer toutes fonctions d’enseignement ou de recherche ou certaines d’entre elles dans l’établissement ou dans tout établissement public d’enseignement supérieur pendant cinq ans au maximum, avec privatisation de la moitié ou de la totalité du traitement ;</w:t>
      </w:r>
    </w:p>
    <w:p w14:paraId="4C2ACD54" w14:textId="77777777" w:rsidR="000779AA" w:rsidRDefault="006D6E09" w:rsidP="000779AA">
      <w:pPr>
        <w:pStyle w:val="Corpsdetexte"/>
        <w:spacing w:line="276" w:lineRule="auto"/>
        <w:rPr>
          <w:lang w:val="fr-FR"/>
        </w:rPr>
      </w:pPr>
      <w:r w:rsidRPr="009A0FCD">
        <w:rPr>
          <w:lang w:val="fr-FR"/>
        </w:rPr>
        <w:t>6° la mise à la retra</w:t>
      </w:r>
      <w:r w:rsidR="000779AA">
        <w:rPr>
          <w:lang w:val="fr-FR"/>
        </w:rPr>
        <w:t>ite d’of</w:t>
      </w:r>
      <w:r w:rsidRPr="009A0FCD">
        <w:rPr>
          <w:lang w:val="fr-FR"/>
        </w:rPr>
        <w:t xml:space="preserve">fice ; </w:t>
      </w:r>
    </w:p>
    <w:p w14:paraId="28B9F4C1" w14:textId="5688762F" w:rsidR="006D6E09" w:rsidRPr="009A0FCD" w:rsidRDefault="006D6E09" w:rsidP="000779AA">
      <w:pPr>
        <w:pStyle w:val="Corpsdetexte"/>
        <w:spacing w:line="276" w:lineRule="auto"/>
        <w:rPr>
          <w:lang w:val="fr-FR"/>
        </w:rPr>
      </w:pPr>
      <w:r w:rsidRPr="009A0FCD">
        <w:rPr>
          <w:lang w:val="fr-FR"/>
        </w:rPr>
        <w:t>7° la révocation.</w:t>
      </w:r>
    </w:p>
    <w:p w14:paraId="00EF62C3" w14:textId="77777777" w:rsidR="006D6E09" w:rsidRPr="009A0FCD" w:rsidRDefault="006D6E09" w:rsidP="006D6E09">
      <w:pPr>
        <w:pStyle w:val="Corpsdetexte"/>
        <w:spacing w:before="2"/>
        <w:rPr>
          <w:sz w:val="25"/>
          <w:lang w:val="fr-FR"/>
        </w:rPr>
      </w:pPr>
    </w:p>
    <w:p w14:paraId="49AC2BF3" w14:textId="4F7A7FAF" w:rsidR="006D6E09" w:rsidRPr="00F16456" w:rsidRDefault="006D6E09" w:rsidP="00F16456">
      <w:pPr>
        <w:pStyle w:val="Corpsdetexte"/>
        <w:spacing w:before="1" w:line="278" w:lineRule="auto"/>
        <w:ind w:right="121"/>
        <w:jc w:val="both"/>
        <w:rPr>
          <w:lang w:val="fr-FR"/>
        </w:rPr>
      </w:pPr>
      <w:r w:rsidRPr="009A0FCD">
        <w:rPr>
          <w:lang w:val="fr-FR"/>
        </w:rPr>
        <w:t>Toute personne s’estimant lésée par un acte de plagiat peut en informer le Président de l’Université, qui saisira la section disciplinaire compétente pou</w:t>
      </w:r>
      <w:r w:rsidR="00F16456">
        <w:rPr>
          <w:lang w:val="fr-FR"/>
        </w:rPr>
        <w:t>r connaître des actes signalés.</w:t>
      </w:r>
    </w:p>
    <w:p w14:paraId="6D1EE583" w14:textId="16F98F0B" w:rsidR="006D6E09" w:rsidRDefault="006D6E09" w:rsidP="006D6E09">
      <w:pPr>
        <w:pStyle w:val="Corpsdetexte"/>
        <w:spacing w:before="4"/>
        <w:rPr>
          <w:sz w:val="26"/>
          <w:lang w:val="fr-FR"/>
        </w:rPr>
      </w:pPr>
    </w:p>
    <w:p w14:paraId="7EF14CD8" w14:textId="77777777" w:rsidR="00F16456" w:rsidRPr="009A0FCD" w:rsidRDefault="00F16456" w:rsidP="006D6E09">
      <w:pPr>
        <w:pStyle w:val="Corpsdetexte"/>
        <w:spacing w:before="4"/>
        <w:rPr>
          <w:sz w:val="26"/>
          <w:lang w:val="fr-FR"/>
        </w:rPr>
      </w:pPr>
    </w:p>
    <w:p w14:paraId="5557C36E" w14:textId="77777777" w:rsidR="006D6E09" w:rsidRPr="009A0FCD" w:rsidRDefault="006D6E09" w:rsidP="000779AA">
      <w:pPr>
        <w:pStyle w:val="Titre1"/>
      </w:pPr>
      <w:r w:rsidRPr="009A0FCD">
        <w:t>ARTICLE 6 : SANCTIONS PENALES ET CIVILES</w:t>
      </w:r>
    </w:p>
    <w:p w14:paraId="22F14215" w14:textId="77777777" w:rsidR="006D6E09" w:rsidRPr="009A0FCD" w:rsidRDefault="006D6E09" w:rsidP="006D6E09">
      <w:pPr>
        <w:pStyle w:val="Corpsdetexte"/>
        <w:spacing w:before="11"/>
        <w:rPr>
          <w:b/>
          <w:sz w:val="28"/>
          <w:lang w:val="fr-FR"/>
        </w:rPr>
      </w:pPr>
    </w:p>
    <w:p w14:paraId="1C80E16B" w14:textId="77777777" w:rsidR="006D6E09" w:rsidRPr="009A0FCD" w:rsidRDefault="006D6E09" w:rsidP="006D6E09">
      <w:pPr>
        <w:ind w:left="100"/>
        <w:rPr>
          <w:b/>
        </w:rPr>
      </w:pPr>
      <w:r w:rsidRPr="009A0FCD">
        <w:rPr>
          <w:b/>
        </w:rPr>
        <w:t>Article 6.1 - Action pénale en matière de contrefaçon</w:t>
      </w:r>
    </w:p>
    <w:p w14:paraId="17548BC8" w14:textId="77777777" w:rsidR="006D6E09" w:rsidRPr="009A0FCD" w:rsidRDefault="006D6E09" w:rsidP="006D6E09">
      <w:pPr>
        <w:pStyle w:val="Corpsdetexte"/>
        <w:spacing w:before="8"/>
        <w:rPr>
          <w:b/>
          <w:sz w:val="28"/>
          <w:lang w:val="fr-FR"/>
        </w:rPr>
      </w:pPr>
    </w:p>
    <w:p w14:paraId="21833D31" w14:textId="77777777" w:rsidR="006D6E09" w:rsidRPr="009A0FCD" w:rsidRDefault="006D6E09" w:rsidP="006D6E09">
      <w:pPr>
        <w:pStyle w:val="Corpsdetexte"/>
        <w:spacing w:line="276" w:lineRule="auto"/>
        <w:ind w:right="115"/>
        <w:jc w:val="both"/>
        <w:rPr>
          <w:lang w:val="fr-FR"/>
        </w:rPr>
      </w:pPr>
      <w:r w:rsidRPr="009A0FCD">
        <w:rPr>
          <w:lang w:val="fr-FR"/>
        </w:rPr>
        <w:t>La personne soupçonnée de plagiat encourt les po</w:t>
      </w:r>
      <w:r>
        <w:rPr>
          <w:lang w:val="fr-FR"/>
        </w:rPr>
        <w:t>ursuites pénales relatives à la</w:t>
      </w:r>
      <w:r w:rsidRPr="009A0FCD">
        <w:rPr>
          <w:lang w:val="fr-FR"/>
        </w:rPr>
        <w:t xml:space="preserve"> contrefaçon sur le fondement des articles L. 335.2 et suivants du code de la propriété intellectuelle.</w:t>
      </w:r>
    </w:p>
    <w:p w14:paraId="42CF49DB" w14:textId="77777777" w:rsidR="006D6E09" w:rsidRPr="009A0FCD" w:rsidRDefault="006D6E09" w:rsidP="006D6E09">
      <w:pPr>
        <w:pStyle w:val="Corpsdetexte"/>
        <w:spacing w:before="2"/>
        <w:rPr>
          <w:sz w:val="25"/>
          <w:lang w:val="fr-FR"/>
        </w:rPr>
      </w:pPr>
    </w:p>
    <w:p w14:paraId="25513439" w14:textId="77777777" w:rsidR="006D6E09" w:rsidRPr="009A0FCD" w:rsidRDefault="006D6E09" w:rsidP="006D6E09">
      <w:pPr>
        <w:pStyle w:val="Corpsdetexte"/>
        <w:spacing w:line="276" w:lineRule="auto"/>
        <w:ind w:right="118"/>
        <w:jc w:val="both"/>
        <w:rPr>
          <w:lang w:val="fr-FR"/>
        </w:rPr>
      </w:pPr>
      <w:r w:rsidRPr="009A0FCD">
        <w:rPr>
          <w:lang w:val="fr-FR"/>
        </w:rPr>
        <w:t>Conformément à l’article L. 335-2 du code de la propriété intellectuelle, la contrefaçon est passible de trois ans d'emprisonnement et de 300.000 euros d’amende.</w:t>
      </w:r>
    </w:p>
    <w:p w14:paraId="374D2422" w14:textId="77777777" w:rsidR="006D6E09" w:rsidRPr="009A0FCD" w:rsidRDefault="006D6E09" w:rsidP="006D6E09">
      <w:pPr>
        <w:pStyle w:val="Corpsdetexte"/>
        <w:spacing w:before="5"/>
        <w:rPr>
          <w:sz w:val="25"/>
          <w:lang w:val="fr-FR"/>
        </w:rPr>
      </w:pPr>
    </w:p>
    <w:p w14:paraId="256FF363" w14:textId="77777777" w:rsidR="006D6E09" w:rsidRPr="009A0FCD" w:rsidRDefault="006D6E09" w:rsidP="006D6E09">
      <w:pPr>
        <w:pStyle w:val="Corpsdetexte"/>
        <w:spacing w:line="276" w:lineRule="auto"/>
        <w:ind w:right="113"/>
        <w:jc w:val="both"/>
        <w:rPr>
          <w:lang w:val="fr-FR"/>
        </w:rPr>
      </w:pPr>
      <w:r w:rsidRPr="009A0FCD">
        <w:rPr>
          <w:lang w:val="fr-FR"/>
        </w:rPr>
        <w:t>Toute personne s’estimant lésée par un acte de plagiat peut saisir le procureur de la république, ou déposer plainte.</w:t>
      </w:r>
    </w:p>
    <w:p w14:paraId="52D8D7EF" w14:textId="77777777" w:rsidR="006D6E09" w:rsidRPr="009A0FCD" w:rsidRDefault="006D6E09" w:rsidP="006D6E09">
      <w:pPr>
        <w:pStyle w:val="Corpsdetexte"/>
        <w:spacing w:before="3"/>
        <w:rPr>
          <w:sz w:val="25"/>
          <w:lang w:val="fr-FR"/>
        </w:rPr>
      </w:pPr>
    </w:p>
    <w:p w14:paraId="63E0C3CA" w14:textId="77777777" w:rsidR="006D6E09" w:rsidRPr="009A0FCD" w:rsidRDefault="006D6E09" w:rsidP="000779AA">
      <w:pPr>
        <w:pStyle w:val="Titre1"/>
      </w:pPr>
      <w:r>
        <w:t xml:space="preserve">Article 6.2 </w:t>
      </w:r>
      <w:r w:rsidRPr="009A0FCD">
        <w:t>- Action civile en matière de contrefaçon</w:t>
      </w:r>
    </w:p>
    <w:p w14:paraId="40C3FFAA" w14:textId="77777777" w:rsidR="006D6E09" w:rsidRPr="009A0FCD" w:rsidRDefault="006D6E09" w:rsidP="006D6E09">
      <w:pPr>
        <w:pStyle w:val="Corpsdetexte"/>
        <w:spacing w:before="11"/>
        <w:rPr>
          <w:b/>
          <w:sz w:val="28"/>
          <w:lang w:val="fr-FR"/>
        </w:rPr>
      </w:pPr>
    </w:p>
    <w:p w14:paraId="6EE80C42" w14:textId="1F92E8D6" w:rsidR="006D6E09" w:rsidRPr="009A0FCD" w:rsidRDefault="006D6E09" w:rsidP="000779AA">
      <w:pPr>
        <w:pStyle w:val="Corpsdetexte"/>
        <w:spacing w:line="276" w:lineRule="auto"/>
        <w:ind w:left="0" w:right="113"/>
        <w:jc w:val="both"/>
        <w:rPr>
          <w:lang w:val="fr-FR"/>
        </w:rPr>
      </w:pPr>
      <w:r w:rsidRPr="009A0FCD">
        <w:rPr>
          <w:lang w:val="fr-FR"/>
        </w:rPr>
        <w:t xml:space="preserve">La personne soupçonnée de plagiat peut également être poursuivie et condamnée, au titre de </w:t>
      </w:r>
      <w:r w:rsidR="000779AA">
        <w:rPr>
          <w:lang w:val="fr-FR"/>
        </w:rPr>
        <w:t>l’article</w:t>
      </w:r>
      <w:r>
        <w:rPr>
          <w:lang w:val="fr-FR"/>
        </w:rPr>
        <w:t xml:space="preserve"> L</w:t>
      </w:r>
      <w:r w:rsidRPr="009A0FCD">
        <w:rPr>
          <w:lang w:val="fr-FR"/>
        </w:rPr>
        <w:t>331-1-</w:t>
      </w:r>
      <w:proofErr w:type="gramStart"/>
      <w:r w:rsidRPr="009A0FCD">
        <w:rPr>
          <w:lang w:val="fr-FR"/>
        </w:rPr>
        <w:t>3  du</w:t>
      </w:r>
      <w:proofErr w:type="gramEnd"/>
      <w:r w:rsidRPr="009A0FCD">
        <w:rPr>
          <w:lang w:val="fr-FR"/>
        </w:rPr>
        <w:t xml:space="preserve">  code  de  la  propriété  intellectuelle,  à  verser  à  la  partie   civile (l’administration et/ou l’</w:t>
      </w:r>
      <w:proofErr w:type="spellStart"/>
      <w:r w:rsidRPr="009A0FCD">
        <w:rPr>
          <w:lang w:val="fr-FR"/>
        </w:rPr>
        <w:t>auteur-e</w:t>
      </w:r>
      <w:proofErr w:type="spellEnd"/>
      <w:r w:rsidRPr="009A0FCD">
        <w:rPr>
          <w:lang w:val="fr-FR"/>
        </w:rPr>
        <w:t xml:space="preserve"> dont l’œuvre a été plagiée) des dommages et intérêts pour le préjudice</w:t>
      </w:r>
      <w:r w:rsidRPr="009A0FCD">
        <w:rPr>
          <w:spacing w:val="-5"/>
          <w:lang w:val="fr-FR"/>
        </w:rPr>
        <w:t xml:space="preserve"> </w:t>
      </w:r>
      <w:r w:rsidRPr="009A0FCD">
        <w:rPr>
          <w:lang w:val="fr-FR"/>
        </w:rPr>
        <w:t>subi.</w:t>
      </w:r>
    </w:p>
    <w:p w14:paraId="572B42E0" w14:textId="77777777" w:rsidR="006D6E09" w:rsidRPr="009A0FCD" w:rsidRDefault="006D6E09" w:rsidP="006D6E09">
      <w:pPr>
        <w:pStyle w:val="Corpsdetexte"/>
        <w:spacing w:line="278" w:lineRule="auto"/>
        <w:ind w:left="0" w:right="137"/>
        <w:rPr>
          <w:lang w:val="fr-FR"/>
        </w:rPr>
      </w:pPr>
      <w:r w:rsidRPr="009A0FCD">
        <w:rPr>
          <w:lang w:val="fr-FR"/>
        </w:rPr>
        <w:t>Les poursuites civiles peuvent s’effectuer sur le fondement des dispositions de l’article 1240 du code civil.</w:t>
      </w:r>
    </w:p>
    <w:p w14:paraId="31B171CE" w14:textId="77777777" w:rsidR="006D6E09" w:rsidRPr="009A0FCD" w:rsidRDefault="006D6E09" w:rsidP="006D6E09">
      <w:pPr>
        <w:pStyle w:val="Corpsdetexte"/>
        <w:rPr>
          <w:sz w:val="25"/>
          <w:lang w:val="fr-FR"/>
        </w:rPr>
      </w:pPr>
    </w:p>
    <w:p w14:paraId="7F67AAEC" w14:textId="77777777" w:rsidR="006D6E09" w:rsidRPr="009A0FCD" w:rsidRDefault="006D6E09" w:rsidP="006D6E09">
      <w:pPr>
        <w:pStyle w:val="Corpsdetexte"/>
        <w:spacing w:line="276" w:lineRule="auto"/>
        <w:ind w:left="0" w:right="117"/>
        <w:jc w:val="both"/>
        <w:rPr>
          <w:lang w:val="fr-FR"/>
        </w:rPr>
      </w:pPr>
      <w:r w:rsidRPr="009A0FCD">
        <w:rPr>
          <w:lang w:val="fr-FR"/>
        </w:rPr>
        <w:t xml:space="preserve">Toute personne s’estimant lésée par un acte de plagiat peut saisir le Tribunal de grande instance compétent pour demander un dédommagement financier en réparation du préjudice subi, dès lors que le ou la </w:t>
      </w:r>
      <w:proofErr w:type="spellStart"/>
      <w:r w:rsidRPr="009A0FCD">
        <w:rPr>
          <w:lang w:val="fr-FR"/>
        </w:rPr>
        <w:t>plagié-e</w:t>
      </w:r>
      <w:proofErr w:type="spellEnd"/>
      <w:r w:rsidRPr="009A0FCD">
        <w:rPr>
          <w:lang w:val="fr-FR"/>
        </w:rPr>
        <w:t xml:space="preserve"> apporte la preuve de la volonté du ou de la plagiaire de tirer profit de sa notoriété ou d’utiliser son travail pour réaliser des économies injustifiées.</w:t>
      </w:r>
    </w:p>
    <w:p w14:paraId="47151DB0" w14:textId="5C350BA7" w:rsidR="006D6E09" w:rsidRDefault="006D6E09" w:rsidP="006D6E09">
      <w:pPr>
        <w:pStyle w:val="Corpsdetexte"/>
        <w:rPr>
          <w:sz w:val="24"/>
          <w:lang w:val="fr-FR"/>
        </w:rPr>
      </w:pPr>
    </w:p>
    <w:p w14:paraId="7A0CF72E" w14:textId="79356B07" w:rsidR="00F16456" w:rsidRDefault="00F16456" w:rsidP="006D6E09">
      <w:pPr>
        <w:pStyle w:val="Corpsdetexte"/>
        <w:rPr>
          <w:sz w:val="24"/>
          <w:lang w:val="fr-FR"/>
        </w:rPr>
      </w:pPr>
    </w:p>
    <w:p w14:paraId="1157DC2A" w14:textId="1206F51E" w:rsidR="00F16456" w:rsidRDefault="00F16456" w:rsidP="006D6E09">
      <w:pPr>
        <w:pStyle w:val="Corpsdetexte"/>
        <w:rPr>
          <w:sz w:val="24"/>
          <w:lang w:val="fr-FR"/>
        </w:rPr>
      </w:pPr>
    </w:p>
    <w:p w14:paraId="2FF64C40" w14:textId="6C4497E7" w:rsidR="00F16456" w:rsidRDefault="00F16456" w:rsidP="006D6E09">
      <w:pPr>
        <w:pStyle w:val="Corpsdetexte"/>
        <w:rPr>
          <w:sz w:val="24"/>
          <w:lang w:val="fr-FR"/>
        </w:rPr>
      </w:pPr>
    </w:p>
    <w:p w14:paraId="1E84790C" w14:textId="0FFB6C08" w:rsidR="000779AA" w:rsidRDefault="000779AA" w:rsidP="006D6E09">
      <w:pPr>
        <w:pStyle w:val="Corpsdetexte"/>
        <w:rPr>
          <w:sz w:val="24"/>
          <w:lang w:val="fr-FR"/>
        </w:rPr>
      </w:pPr>
    </w:p>
    <w:p w14:paraId="3B6C1BB7" w14:textId="77777777" w:rsidR="000779AA" w:rsidRPr="009A0FCD" w:rsidRDefault="000779AA" w:rsidP="006D6E09">
      <w:pPr>
        <w:pStyle w:val="Corpsdetexte"/>
        <w:rPr>
          <w:sz w:val="24"/>
          <w:lang w:val="fr-FR"/>
        </w:rPr>
      </w:pPr>
    </w:p>
    <w:p w14:paraId="1020CFD1" w14:textId="77777777" w:rsidR="006D6E09" w:rsidRPr="009A0FCD" w:rsidRDefault="006D6E09" w:rsidP="006D6E09">
      <w:pPr>
        <w:pStyle w:val="Corpsdetexte"/>
        <w:spacing w:before="8"/>
        <w:rPr>
          <w:sz w:val="26"/>
          <w:lang w:val="fr-FR"/>
        </w:rPr>
      </w:pPr>
    </w:p>
    <w:p w14:paraId="55D14776" w14:textId="77777777" w:rsidR="006D6E09" w:rsidRPr="009A0FCD" w:rsidRDefault="006D6E09" w:rsidP="000779AA">
      <w:pPr>
        <w:pStyle w:val="Titre1"/>
      </w:pPr>
      <w:r w:rsidRPr="009A0FCD">
        <w:t>ARTICLE 7 : DECLARATION SUR L’HONNEUR</w:t>
      </w:r>
    </w:p>
    <w:p w14:paraId="58AF5F18" w14:textId="77777777" w:rsidR="006D6E09" w:rsidRPr="009A0FCD" w:rsidRDefault="006D6E09" w:rsidP="006D6E09">
      <w:pPr>
        <w:pStyle w:val="Corpsdetexte"/>
        <w:rPr>
          <w:b/>
          <w:sz w:val="31"/>
          <w:lang w:val="fr-FR"/>
        </w:rPr>
      </w:pPr>
    </w:p>
    <w:p w14:paraId="5AE004C4" w14:textId="77777777" w:rsidR="006D6E09" w:rsidRPr="009A0FCD" w:rsidRDefault="006D6E09" w:rsidP="006D6E09">
      <w:pPr>
        <w:pStyle w:val="Corpsdetexte"/>
        <w:spacing w:line="276" w:lineRule="auto"/>
        <w:ind w:right="137"/>
        <w:rPr>
          <w:lang w:val="fr-FR"/>
        </w:rPr>
      </w:pPr>
      <w:r w:rsidRPr="009A0FCD">
        <w:rPr>
          <w:lang w:val="fr-FR"/>
        </w:rPr>
        <w:t>Je déclare avoir pris connaissance de la présente charte, définissant notamment ce que recouvre le plagiat, les moyens de l’éviter ainsi que les sanctions encourues.</w:t>
      </w:r>
    </w:p>
    <w:p w14:paraId="5F23C65E" w14:textId="77777777" w:rsidR="006D6E09" w:rsidRDefault="006D6E09" w:rsidP="006D6E09">
      <w:pPr>
        <w:pStyle w:val="Corpsdetexte"/>
        <w:spacing w:before="2"/>
        <w:jc w:val="both"/>
        <w:rPr>
          <w:lang w:val="fr-FR"/>
        </w:rPr>
      </w:pPr>
    </w:p>
    <w:p w14:paraId="7A7DE4F4" w14:textId="77777777" w:rsidR="006D6E09" w:rsidRPr="009A0FCD" w:rsidRDefault="006D6E09" w:rsidP="006D6E09">
      <w:pPr>
        <w:pStyle w:val="Corpsdetexte"/>
        <w:spacing w:before="2"/>
        <w:jc w:val="both"/>
        <w:rPr>
          <w:lang w:val="fr-FR"/>
        </w:rPr>
      </w:pPr>
      <w:r w:rsidRPr="009A0FCD">
        <w:rPr>
          <w:lang w:val="fr-FR"/>
        </w:rPr>
        <w:t>Je soussigné</w:t>
      </w:r>
      <w:r>
        <w:rPr>
          <w:lang w:val="fr-FR"/>
        </w:rPr>
        <w:t>(e)</w:t>
      </w:r>
      <w:r w:rsidRPr="009A0FCD">
        <w:rPr>
          <w:lang w:val="fr-FR"/>
        </w:rPr>
        <w:t>,</w:t>
      </w:r>
    </w:p>
    <w:p w14:paraId="4AC5588E" w14:textId="77777777" w:rsidR="006D6E09" w:rsidRDefault="006D6E09" w:rsidP="006D6E09">
      <w:pPr>
        <w:pStyle w:val="Corpsdetexte"/>
        <w:spacing w:before="37" w:line="276" w:lineRule="auto"/>
        <w:ind w:right="5767"/>
        <w:rPr>
          <w:lang w:val="fr-FR"/>
        </w:rPr>
      </w:pPr>
    </w:p>
    <w:p w14:paraId="0FE3196E" w14:textId="066A8BE5" w:rsidR="006D6E09" w:rsidRPr="009A0FCD" w:rsidRDefault="006D6E09" w:rsidP="006D6E09">
      <w:pPr>
        <w:pStyle w:val="Corpsdetexte"/>
        <w:spacing w:before="37" w:line="276" w:lineRule="auto"/>
        <w:ind w:right="5767"/>
        <w:rPr>
          <w:sz w:val="24"/>
          <w:szCs w:val="24"/>
          <w:lang w:val="fr-FR"/>
        </w:rPr>
      </w:pPr>
      <w:r>
        <w:rPr>
          <w:sz w:val="24"/>
          <w:szCs w:val="24"/>
          <w:lang w:val="fr-FR"/>
        </w:rPr>
        <w:t xml:space="preserve">Mme / M. </w:t>
      </w:r>
      <w:r w:rsidRPr="009A0FCD">
        <w:rPr>
          <w:sz w:val="24"/>
          <w:szCs w:val="24"/>
          <w:lang w:val="fr-FR"/>
        </w:rPr>
        <w:t xml:space="preserve"> </w:t>
      </w:r>
      <w:r w:rsidR="000C4881" w:rsidRPr="000C4881">
        <w:rPr>
          <w:bCs/>
          <w:i/>
          <w:highlight w:val="lightGray"/>
          <w:lang w:val="fr-FR"/>
        </w:rPr>
        <w:t>NOM Prénom</w:t>
      </w:r>
    </w:p>
    <w:p w14:paraId="16533C46" w14:textId="5A628BC8" w:rsidR="006D6E09" w:rsidRPr="009A0FCD" w:rsidRDefault="006D6E09" w:rsidP="006D6E09">
      <w:pPr>
        <w:pStyle w:val="Corpsdetexte"/>
        <w:spacing w:before="37" w:line="276" w:lineRule="auto"/>
        <w:ind w:right="5767"/>
        <w:rPr>
          <w:sz w:val="24"/>
          <w:szCs w:val="24"/>
          <w:lang w:val="fr-FR"/>
        </w:rPr>
      </w:pPr>
      <w:r w:rsidRPr="009A0FCD">
        <w:rPr>
          <w:sz w:val="24"/>
          <w:szCs w:val="24"/>
          <w:lang w:val="fr-FR"/>
        </w:rPr>
        <w:t xml:space="preserve">N° </w:t>
      </w:r>
      <w:proofErr w:type="gramStart"/>
      <w:r w:rsidRPr="009A0FCD">
        <w:rPr>
          <w:sz w:val="24"/>
          <w:szCs w:val="24"/>
          <w:lang w:val="fr-FR"/>
        </w:rPr>
        <w:t>étudiant</w:t>
      </w:r>
      <w:r w:rsidR="000C4881">
        <w:rPr>
          <w:sz w:val="24"/>
          <w:szCs w:val="24"/>
          <w:lang w:val="fr-FR"/>
        </w:rPr>
        <w:t xml:space="preserve">  </w:t>
      </w:r>
      <w:r w:rsidR="000C4881" w:rsidRPr="000C4881">
        <w:rPr>
          <w:bCs/>
          <w:i/>
          <w:highlight w:val="lightGray"/>
          <w:lang w:val="fr-FR"/>
        </w:rPr>
        <w:t>X</w:t>
      </w:r>
      <w:r w:rsidR="000C4881">
        <w:rPr>
          <w:bCs/>
          <w:i/>
          <w:highlight w:val="lightGray"/>
          <w:lang w:val="fr-FR"/>
        </w:rPr>
        <w:t>XXX</w:t>
      </w:r>
      <w:proofErr w:type="gramEnd"/>
    </w:p>
    <w:p w14:paraId="123BFC75" w14:textId="49EA1BB8" w:rsidR="006D6E09" w:rsidRPr="009A0FCD" w:rsidRDefault="006D6E09" w:rsidP="006D6E09">
      <w:pPr>
        <w:pStyle w:val="Corpsdetexte"/>
        <w:jc w:val="both"/>
        <w:rPr>
          <w:sz w:val="24"/>
          <w:szCs w:val="24"/>
          <w:lang w:val="fr-FR"/>
        </w:rPr>
      </w:pPr>
      <w:r>
        <w:rPr>
          <w:sz w:val="24"/>
          <w:szCs w:val="24"/>
          <w:lang w:val="fr-FR"/>
        </w:rPr>
        <w:t xml:space="preserve">Doctorant à </w:t>
      </w:r>
      <w:proofErr w:type="gramStart"/>
      <w:r>
        <w:rPr>
          <w:sz w:val="24"/>
          <w:szCs w:val="24"/>
          <w:lang w:val="fr-FR"/>
        </w:rPr>
        <w:t xml:space="preserve">l’ED </w:t>
      </w:r>
      <w:r w:rsidR="000C4881">
        <w:rPr>
          <w:sz w:val="24"/>
          <w:szCs w:val="24"/>
          <w:lang w:val="fr-FR"/>
        </w:rPr>
        <w:t xml:space="preserve"> </w:t>
      </w:r>
      <w:r w:rsidR="000C4881" w:rsidRPr="000C4881">
        <w:rPr>
          <w:sz w:val="24"/>
          <w:szCs w:val="24"/>
          <w:highlight w:val="lightGray"/>
          <w:lang w:val="fr-FR"/>
        </w:rPr>
        <w:t>ED</w:t>
      </w:r>
      <w:proofErr w:type="gramEnd"/>
    </w:p>
    <w:p w14:paraId="2250E2BB" w14:textId="77777777" w:rsidR="006D6E09" w:rsidRDefault="006D6E09" w:rsidP="006D6E09">
      <w:pPr>
        <w:pStyle w:val="Corpsdetexte"/>
        <w:spacing w:before="37" w:line="278" w:lineRule="auto"/>
        <w:ind w:right="137"/>
        <w:rPr>
          <w:lang w:val="fr-FR"/>
        </w:rPr>
      </w:pPr>
    </w:p>
    <w:p w14:paraId="1416EBB0" w14:textId="77777777" w:rsidR="006D6E09" w:rsidRPr="009A0FCD" w:rsidRDefault="006D6E09" w:rsidP="006D6E09">
      <w:pPr>
        <w:pStyle w:val="Corpsdetexte"/>
        <w:spacing w:before="37" w:line="278" w:lineRule="auto"/>
        <w:ind w:right="137"/>
        <w:rPr>
          <w:lang w:val="fr-FR"/>
        </w:rPr>
      </w:pPr>
      <w:r w:rsidRPr="009A0FCD">
        <w:rPr>
          <w:lang w:val="fr-FR"/>
        </w:rPr>
        <w:t>M’engage à ne pas commettre de plagiat, au cours de la présente année universitaire, à l’occasion de la remise de mes différents travaux.</w:t>
      </w:r>
    </w:p>
    <w:p w14:paraId="4E5C8AEA" w14:textId="77777777" w:rsidR="006D6E09" w:rsidRDefault="006D6E09" w:rsidP="006D6E09">
      <w:pPr>
        <w:pStyle w:val="Corpsdetexte"/>
        <w:spacing w:line="251" w:lineRule="exact"/>
        <w:jc w:val="both"/>
        <w:rPr>
          <w:lang w:val="fr-FR"/>
        </w:rPr>
      </w:pPr>
    </w:p>
    <w:p w14:paraId="4F4A13E4" w14:textId="77777777" w:rsidR="006D6E09" w:rsidRPr="009A0FCD" w:rsidRDefault="006D6E09" w:rsidP="006D6E09">
      <w:pPr>
        <w:pStyle w:val="Corpsdetexte"/>
        <w:spacing w:line="251" w:lineRule="exact"/>
        <w:jc w:val="both"/>
        <w:rPr>
          <w:lang w:val="fr-FR"/>
        </w:rPr>
      </w:pPr>
      <w:r>
        <w:rPr>
          <w:lang w:val="fr-FR"/>
        </w:rPr>
        <w:t>J’autorise l’Université Paris Nanterre a déposé mes différents travaux sur la</w:t>
      </w:r>
      <w:r w:rsidRPr="009A0FCD">
        <w:rPr>
          <w:lang w:val="fr-FR"/>
        </w:rPr>
        <w:t xml:space="preserve"> plateforme</w:t>
      </w:r>
    </w:p>
    <w:p w14:paraId="67E9E658" w14:textId="77777777" w:rsidR="006D6E09" w:rsidRPr="009A0FCD" w:rsidRDefault="006D6E09" w:rsidP="006D6E09">
      <w:pPr>
        <w:spacing w:before="37"/>
        <w:ind w:left="100"/>
      </w:pPr>
      <w:r w:rsidRPr="009A0FCD">
        <w:rPr>
          <w:i/>
        </w:rPr>
        <w:t xml:space="preserve">Compilatio.net, </w:t>
      </w:r>
      <w:r w:rsidRPr="009A0FCD">
        <w:t>plateforme sur laquelle mes travaux seront conservés.</w:t>
      </w:r>
    </w:p>
    <w:p w14:paraId="1336B9FA" w14:textId="77777777" w:rsidR="006D6E09" w:rsidRDefault="006D6E09" w:rsidP="006D6E09">
      <w:pPr>
        <w:pStyle w:val="Corpsdetexte"/>
        <w:spacing w:before="37" w:line="278" w:lineRule="auto"/>
        <w:ind w:right="137"/>
        <w:rPr>
          <w:lang w:val="fr-FR"/>
        </w:rPr>
      </w:pPr>
    </w:p>
    <w:p w14:paraId="358976E6" w14:textId="77777777" w:rsidR="006D6E09" w:rsidRPr="009A0FCD" w:rsidRDefault="006D6E09" w:rsidP="006D6E09">
      <w:pPr>
        <w:pStyle w:val="Corpsdetexte"/>
        <w:spacing w:before="37" w:line="278" w:lineRule="auto"/>
        <w:ind w:right="137"/>
        <w:rPr>
          <w:lang w:val="fr-FR"/>
        </w:rPr>
      </w:pPr>
      <w:r w:rsidRPr="009A0FCD">
        <w:rPr>
          <w:lang w:val="fr-FR"/>
        </w:rPr>
        <w:t>Cette déclaration sur l’honneur vaut autorisation de conservation des travaux sur la plateforme.</w:t>
      </w:r>
    </w:p>
    <w:p w14:paraId="75A32F8A" w14:textId="77777777" w:rsidR="006D6E09" w:rsidRPr="009A0FCD" w:rsidRDefault="006D6E09" w:rsidP="006D6E09">
      <w:pPr>
        <w:pStyle w:val="Corpsdetexte"/>
        <w:rPr>
          <w:sz w:val="24"/>
          <w:lang w:val="fr-FR"/>
        </w:rPr>
      </w:pPr>
    </w:p>
    <w:p w14:paraId="1063C71C" w14:textId="77777777" w:rsidR="006D6E09" w:rsidRDefault="006D6E09" w:rsidP="006D6E09">
      <w:pPr>
        <w:pStyle w:val="Corpsdetexte"/>
        <w:spacing w:before="4"/>
        <w:jc w:val="right"/>
        <w:rPr>
          <w:sz w:val="26"/>
          <w:lang w:val="fr-FR"/>
        </w:rPr>
      </w:pPr>
    </w:p>
    <w:p w14:paraId="09F08239" w14:textId="670B3E2A" w:rsidR="00F338BF" w:rsidRPr="000C4881" w:rsidRDefault="009E0F3A" w:rsidP="000779AA">
      <w:pPr>
        <w:jc w:val="right"/>
        <w:rPr>
          <w:sz w:val="32"/>
          <w:szCs w:val="32"/>
        </w:rPr>
      </w:pPr>
      <w:r w:rsidRPr="000C4881">
        <w:rPr>
          <w:sz w:val="32"/>
          <w:szCs w:val="32"/>
        </w:rPr>
        <w:t>Date</w:t>
      </w:r>
      <w:bookmarkStart w:id="6" w:name="_GoBack"/>
      <w:bookmarkEnd w:id="6"/>
      <w:r w:rsidRPr="000C4881">
        <w:rPr>
          <w:sz w:val="32"/>
          <w:szCs w:val="32"/>
        </w:rPr>
        <w:t xml:space="preserve"> et signature </w:t>
      </w:r>
    </w:p>
    <w:p w14:paraId="355CD129" w14:textId="7DF02602" w:rsidR="009E0F3A" w:rsidRDefault="009E0F3A" w:rsidP="009E0F3A">
      <w:pPr>
        <w:jc w:val="right"/>
      </w:pPr>
    </w:p>
    <w:p w14:paraId="00EF25DF" w14:textId="76170F18" w:rsidR="009E0F3A" w:rsidRDefault="009E0F3A" w:rsidP="009E0F3A">
      <w:pPr>
        <w:jc w:val="right"/>
      </w:pPr>
    </w:p>
    <w:p w14:paraId="6DAB0E9E" w14:textId="38309ABF" w:rsidR="009E0F3A" w:rsidRDefault="009E0F3A" w:rsidP="009E0F3A">
      <w:pPr>
        <w:jc w:val="right"/>
      </w:pPr>
    </w:p>
    <w:p w14:paraId="3BAD6921" w14:textId="4E69C2C2" w:rsidR="009E0F3A" w:rsidRDefault="009E0F3A" w:rsidP="009E0F3A">
      <w:pPr>
        <w:jc w:val="right"/>
      </w:pPr>
    </w:p>
    <w:p w14:paraId="4A617766" w14:textId="77777777" w:rsidR="009E0F3A" w:rsidRDefault="009E0F3A" w:rsidP="009E0F3A">
      <w:pPr>
        <w:jc w:val="right"/>
      </w:pPr>
    </w:p>
    <w:p w14:paraId="69208FBF" w14:textId="77777777" w:rsidR="009E0F3A" w:rsidRDefault="009E0F3A" w:rsidP="009E0F3A">
      <w:pPr>
        <w:rPr>
          <w:rFonts w:ascii="Arial" w:hAnsi="Arial" w:cs="Arial"/>
        </w:rPr>
      </w:pPr>
    </w:p>
    <w:p w14:paraId="21377C30" w14:textId="77777777" w:rsidR="009E0F3A" w:rsidRDefault="009E0F3A" w:rsidP="009E0F3A">
      <w:pPr>
        <w:pStyle w:val="En-tte"/>
        <w:pBdr>
          <w:top w:val="double" w:sz="4" w:space="1" w:color="FF0000"/>
          <w:left w:val="double" w:sz="4" w:space="4" w:color="FF0000"/>
          <w:bottom w:val="double" w:sz="4" w:space="1" w:color="FF0000"/>
          <w:right w:val="double" w:sz="4" w:space="25" w:color="FF0000"/>
        </w:pBdr>
        <w:rPr>
          <w:b/>
          <w:color w:val="FF0000"/>
          <w:sz w:val="28"/>
          <w:szCs w:val="28"/>
          <w:u w:val="single"/>
        </w:rPr>
      </w:pPr>
    </w:p>
    <w:p w14:paraId="68A40332" w14:textId="77777777" w:rsidR="009E0F3A" w:rsidRPr="00F62AB5"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r w:rsidRPr="00F62AB5">
        <w:rPr>
          <w:b/>
          <w:color w:val="FF0000"/>
          <w:sz w:val="28"/>
          <w:szCs w:val="28"/>
          <w:u w:val="single"/>
        </w:rPr>
        <w:t>Information importante</w:t>
      </w:r>
      <w:r w:rsidRPr="00F62AB5">
        <w:rPr>
          <w:b/>
          <w:color w:val="FF0000"/>
          <w:sz w:val="28"/>
          <w:szCs w:val="28"/>
        </w:rPr>
        <w:t> </w:t>
      </w:r>
      <w:r w:rsidRPr="00F62AB5">
        <w:rPr>
          <w:b/>
          <w:sz w:val="28"/>
          <w:szCs w:val="28"/>
        </w:rPr>
        <w:t>:</w:t>
      </w:r>
      <w:r w:rsidRPr="00F62AB5">
        <w:rPr>
          <w:sz w:val="28"/>
          <w:szCs w:val="28"/>
        </w:rPr>
        <w:t xml:space="preserve"> Pour être valide, votre contrat de diffusion de thèse doit nous être remis : au format papier et en deux exemplaires. Chaque exemplaire doit être paraphé (vos initiales en bas de chaque page) et signé à la main (pas d’impression de scan ou de photocopie).</w:t>
      </w:r>
    </w:p>
    <w:p w14:paraId="771B731F" w14:textId="77777777" w:rsidR="009E0F3A" w:rsidRPr="00F62AB5"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 </w:t>
      </w:r>
    </w:p>
    <w:p w14:paraId="731C63EB" w14:textId="77777777" w:rsidR="009E0F3A" w:rsidRPr="00F62AB5"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Merci de nous l’apporter en main propre ou de nous l’adresser par voie postale ou courrier interne à l’adresse suivante :</w:t>
      </w:r>
    </w:p>
    <w:p w14:paraId="233231B9" w14:textId="77777777" w:rsidR="009E0F3A" w:rsidRPr="00F62AB5"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r w:rsidRPr="00F62AB5">
        <w:rPr>
          <w:sz w:val="28"/>
          <w:szCs w:val="28"/>
        </w:rPr>
        <w:t>Service des thèses de la Bibliothèque universitaire. SCD de l’Université Paris Nanterre, bureau 106. 2 allée de l’Université. 92000 Nanterre cedex.</w:t>
      </w:r>
    </w:p>
    <w:p w14:paraId="57AA49B7" w14:textId="77777777" w:rsidR="009E0F3A"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r w:rsidRPr="00F62AB5">
        <w:rPr>
          <w:b/>
          <w:sz w:val="28"/>
          <w:szCs w:val="28"/>
          <w:u w:val="single"/>
        </w:rPr>
        <w:t>Nous ne pourrons valider votre dépôt qu’après réception de votre contrat.</w:t>
      </w:r>
      <w:r w:rsidRPr="00F62AB5">
        <w:rPr>
          <w:sz w:val="28"/>
          <w:szCs w:val="28"/>
        </w:rPr>
        <w:t xml:space="preserve"> </w:t>
      </w:r>
    </w:p>
    <w:p w14:paraId="3ADAE492" w14:textId="77777777" w:rsidR="009E0F3A" w:rsidRPr="00F62AB5" w:rsidRDefault="009E0F3A" w:rsidP="009E0F3A">
      <w:pPr>
        <w:pStyle w:val="En-tte"/>
        <w:pBdr>
          <w:top w:val="double" w:sz="4" w:space="1" w:color="FF0000"/>
          <w:left w:val="double" w:sz="4" w:space="4" w:color="FF0000"/>
          <w:bottom w:val="double" w:sz="4" w:space="1" w:color="FF0000"/>
          <w:right w:val="double" w:sz="4" w:space="25" w:color="FF0000"/>
        </w:pBdr>
        <w:rPr>
          <w:sz w:val="28"/>
          <w:szCs w:val="28"/>
        </w:rPr>
      </w:pPr>
    </w:p>
    <w:p w14:paraId="7A7F8EE0" w14:textId="32528987" w:rsidR="009E0F3A" w:rsidRDefault="009E0F3A" w:rsidP="009E0F3A">
      <w:pPr>
        <w:suppressAutoHyphens w:val="0"/>
        <w:spacing w:after="200" w:line="276" w:lineRule="auto"/>
        <w:jc w:val="left"/>
        <w:rPr>
          <w:rFonts w:ascii="Arial" w:hAnsi="Arial" w:cs="Arial"/>
          <w:sz w:val="22"/>
          <w:szCs w:val="22"/>
        </w:rPr>
      </w:pPr>
    </w:p>
    <w:p w14:paraId="42904BC4" w14:textId="77777777" w:rsidR="009E0F3A" w:rsidRPr="00594FFF" w:rsidRDefault="009E0F3A" w:rsidP="009E0F3A">
      <w:pPr>
        <w:jc w:val="left"/>
      </w:pPr>
    </w:p>
    <w:sectPr w:rsidR="009E0F3A" w:rsidRPr="00594FFF" w:rsidSect="00E00B90">
      <w:headerReference w:type="default" r:id="rId11"/>
      <w:footerReference w:type="default" r:id="rId12"/>
      <w:pgSz w:w="11906" w:h="16838"/>
      <w:pgMar w:top="162" w:right="1417" w:bottom="993" w:left="1417"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ADF7E" w16cid:durableId="21A619A9"/>
  <w16cid:commentId w16cid:paraId="07CE6EBC" w16cid:durableId="21A619AA"/>
  <w16cid:commentId w16cid:paraId="606796B1" w16cid:durableId="21A7830A"/>
  <w16cid:commentId w16cid:paraId="4052AC8D" w16cid:durableId="21A619AB"/>
  <w16cid:commentId w16cid:paraId="79D86C5C" w16cid:durableId="21A3A542"/>
  <w16cid:commentId w16cid:paraId="61631468" w16cid:durableId="21A619AC"/>
  <w16cid:commentId w16cid:paraId="11EE4BBC" w16cid:durableId="21A619AD"/>
  <w16cid:commentId w16cid:paraId="77779F52" w16cid:durableId="21A619AE"/>
  <w16cid:commentId w16cid:paraId="36E61C66" w16cid:durableId="21A619AF"/>
  <w16cid:commentId w16cid:paraId="06E3EDC1" w16cid:durableId="21A619B0"/>
  <w16cid:commentId w16cid:paraId="34DC4228" w16cid:durableId="21A619B1"/>
  <w16cid:commentId w16cid:paraId="00E2CEDA" w16cid:durableId="21A619B2"/>
  <w16cid:commentId w16cid:paraId="18263E44" w16cid:durableId="21A619B3"/>
  <w16cid:commentId w16cid:paraId="6C6ADC8E" w16cid:durableId="21A619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5C30" w14:textId="77777777" w:rsidR="009E0F3A" w:rsidRDefault="009E0F3A" w:rsidP="00AC5DC0">
      <w:pPr>
        <w:spacing w:line="240" w:lineRule="auto"/>
      </w:pPr>
      <w:r>
        <w:separator/>
      </w:r>
    </w:p>
    <w:p w14:paraId="0C6C6D17" w14:textId="77777777" w:rsidR="009E0F3A" w:rsidRDefault="009E0F3A"/>
  </w:endnote>
  <w:endnote w:type="continuationSeparator" w:id="0">
    <w:p w14:paraId="769E5D7D" w14:textId="77777777" w:rsidR="009E0F3A" w:rsidRDefault="009E0F3A" w:rsidP="00AC5DC0">
      <w:pPr>
        <w:spacing w:line="240" w:lineRule="auto"/>
      </w:pPr>
      <w:r>
        <w:continuationSeparator/>
      </w:r>
    </w:p>
    <w:p w14:paraId="34756C69" w14:textId="77777777" w:rsidR="009E0F3A" w:rsidRDefault="009E0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35209"/>
      <w:docPartObj>
        <w:docPartGallery w:val="Page Numbers (Bottom of Page)"/>
        <w:docPartUnique/>
      </w:docPartObj>
    </w:sdtPr>
    <w:sdtEndPr/>
    <w:sdtContent>
      <w:sdt>
        <w:sdtPr>
          <w:id w:val="860082579"/>
          <w:docPartObj>
            <w:docPartGallery w:val="Page Numbers (Top of Page)"/>
            <w:docPartUnique/>
          </w:docPartObj>
        </w:sdtPr>
        <w:sdtEndPr/>
        <w:sdtContent>
          <w:p w14:paraId="3B7C79BD" w14:textId="49C9CD16" w:rsidR="009E0F3A" w:rsidRDefault="009E0F3A" w:rsidP="00E00B90">
            <w:pPr>
              <w:pStyle w:val="Pieddepage"/>
            </w:pPr>
            <w:r w:rsidRPr="0038617C">
              <w:rPr>
                <w:sz w:val="20"/>
                <w:szCs w:val="20"/>
              </w:rPr>
              <w:t xml:space="preserve">Page </w:t>
            </w:r>
            <w:r w:rsidRPr="0038617C">
              <w:rPr>
                <w:bCs/>
                <w:sz w:val="20"/>
                <w:szCs w:val="20"/>
              </w:rPr>
              <w:fldChar w:fldCharType="begin"/>
            </w:r>
            <w:r w:rsidRPr="0038617C">
              <w:rPr>
                <w:bCs/>
                <w:sz w:val="20"/>
                <w:szCs w:val="20"/>
              </w:rPr>
              <w:instrText>PAGE</w:instrText>
            </w:r>
            <w:r w:rsidRPr="0038617C">
              <w:rPr>
                <w:bCs/>
                <w:sz w:val="20"/>
                <w:szCs w:val="20"/>
              </w:rPr>
              <w:fldChar w:fldCharType="separate"/>
            </w:r>
            <w:r w:rsidR="000C4881">
              <w:rPr>
                <w:bCs/>
                <w:noProof/>
                <w:sz w:val="20"/>
                <w:szCs w:val="20"/>
              </w:rPr>
              <w:t>10</w:t>
            </w:r>
            <w:r w:rsidRPr="0038617C">
              <w:rPr>
                <w:bCs/>
                <w:sz w:val="20"/>
                <w:szCs w:val="20"/>
              </w:rPr>
              <w:fldChar w:fldCharType="end"/>
            </w:r>
            <w:r w:rsidRPr="0038617C">
              <w:rPr>
                <w:sz w:val="20"/>
                <w:szCs w:val="20"/>
              </w:rPr>
              <w:t xml:space="preserve"> sur </w:t>
            </w:r>
            <w:r w:rsidRPr="0038617C">
              <w:rPr>
                <w:bCs/>
                <w:sz w:val="20"/>
                <w:szCs w:val="20"/>
              </w:rPr>
              <w:fldChar w:fldCharType="begin"/>
            </w:r>
            <w:r w:rsidRPr="0038617C">
              <w:rPr>
                <w:bCs/>
                <w:sz w:val="20"/>
                <w:szCs w:val="20"/>
              </w:rPr>
              <w:instrText>NUMPAGES</w:instrText>
            </w:r>
            <w:r w:rsidRPr="0038617C">
              <w:rPr>
                <w:bCs/>
                <w:sz w:val="20"/>
                <w:szCs w:val="20"/>
              </w:rPr>
              <w:fldChar w:fldCharType="separate"/>
            </w:r>
            <w:r w:rsidR="000C4881">
              <w:rPr>
                <w:bCs/>
                <w:noProof/>
                <w:sz w:val="20"/>
                <w:szCs w:val="20"/>
              </w:rPr>
              <w:t>10</w:t>
            </w:r>
            <w:r w:rsidRPr="0038617C">
              <w:rPr>
                <w:bCs/>
                <w:sz w:val="20"/>
                <w:szCs w:val="20"/>
              </w:rPr>
              <w:fldChar w:fldCharType="end"/>
            </w:r>
            <w:r>
              <w:rPr>
                <w:bCs/>
                <w:sz w:val="20"/>
                <w:szCs w:val="20"/>
              </w:rPr>
              <w:ptab w:relativeTo="margin" w:alignment="right" w:leader="none"/>
            </w:r>
            <w:r>
              <w:rPr>
                <w:bCs/>
                <w:sz w:val="20"/>
                <w:szCs w:val="20"/>
              </w:rPr>
              <w:t>Initiales du contractant :</w:t>
            </w:r>
          </w:p>
        </w:sdtContent>
      </w:sdt>
    </w:sdtContent>
  </w:sdt>
  <w:p w14:paraId="31570A1F" w14:textId="77777777" w:rsidR="009E0F3A" w:rsidRDefault="009E0F3A">
    <w:pPr>
      <w:pStyle w:val="Pieddepage"/>
    </w:pPr>
  </w:p>
  <w:p w14:paraId="732C2585" w14:textId="77777777" w:rsidR="009E0F3A" w:rsidRDefault="009E0F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4F9CE" w14:textId="77777777" w:rsidR="009E0F3A" w:rsidRDefault="009E0F3A" w:rsidP="00AC5DC0">
      <w:pPr>
        <w:spacing w:line="240" w:lineRule="auto"/>
      </w:pPr>
      <w:r>
        <w:separator/>
      </w:r>
    </w:p>
    <w:p w14:paraId="05701DA5" w14:textId="77777777" w:rsidR="009E0F3A" w:rsidRDefault="009E0F3A"/>
  </w:footnote>
  <w:footnote w:type="continuationSeparator" w:id="0">
    <w:p w14:paraId="32D79E1B" w14:textId="77777777" w:rsidR="009E0F3A" w:rsidRDefault="009E0F3A" w:rsidP="00AC5DC0">
      <w:pPr>
        <w:spacing w:line="240" w:lineRule="auto"/>
      </w:pPr>
      <w:r>
        <w:continuationSeparator/>
      </w:r>
    </w:p>
    <w:p w14:paraId="14D93C97" w14:textId="77777777" w:rsidR="009E0F3A" w:rsidRDefault="009E0F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A355" w14:textId="34219754" w:rsidR="009E0F3A" w:rsidRPr="009C5A0F" w:rsidRDefault="009E0F3A" w:rsidP="00F62AB5">
    <w:pPr>
      <w:pStyle w:val="En-tte"/>
      <w:jc w:val="right"/>
      <w:rPr>
        <w:sz w:val="20"/>
        <w:szCs w:val="20"/>
      </w:rPr>
    </w:pPr>
    <w:r>
      <w:rPr>
        <w:sz w:val="20"/>
        <w:szCs w:val="20"/>
      </w:rPr>
      <w:t>Contrat_Internet_2020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B0C5FC2"/>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3"/>
    <w:multiLevelType w:val="singleLevel"/>
    <w:tmpl w:val="F91EBA5E"/>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24010C7"/>
    <w:multiLevelType w:val="hybridMultilevel"/>
    <w:tmpl w:val="935A63B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0B795854"/>
    <w:multiLevelType w:val="hybridMultilevel"/>
    <w:tmpl w:val="C37AC81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1C1B50"/>
    <w:multiLevelType w:val="hybridMultilevel"/>
    <w:tmpl w:val="21A066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7355B9"/>
    <w:multiLevelType w:val="hybridMultilevel"/>
    <w:tmpl w:val="C9D0B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CA036C"/>
    <w:multiLevelType w:val="hybridMultilevel"/>
    <w:tmpl w:val="DC8C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B6479"/>
    <w:multiLevelType w:val="hybridMultilevel"/>
    <w:tmpl w:val="4F70F840"/>
    <w:lvl w:ilvl="0" w:tplc="2D2AEFD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AF216C"/>
    <w:multiLevelType w:val="hybridMultilevel"/>
    <w:tmpl w:val="ED66E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305386"/>
    <w:multiLevelType w:val="hybridMultilevel"/>
    <w:tmpl w:val="2B64F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3"/>
  </w:num>
  <w:num w:numId="6">
    <w:abstractNumId w:val="4"/>
  </w:num>
  <w:num w:numId="7">
    <w:abstractNumId w:val="8"/>
  </w:num>
  <w:num w:numId="8">
    <w:abstractNumId w:val="6"/>
  </w:num>
  <w:num w:numId="9">
    <w:abstractNumId w:val="9"/>
  </w:num>
  <w:num w:numId="10">
    <w:abstractNumId w:val="5"/>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sousa Regine">
    <w15:presenceInfo w15:providerId="None" w15:userId="De sousa Reg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FF"/>
    <w:rsid w:val="000323DF"/>
    <w:rsid w:val="0004782E"/>
    <w:rsid w:val="00055217"/>
    <w:rsid w:val="00067501"/>
    <w:rsid w:val="000779AA"/>
    <w:rsid w:val="00082571"/>
    <w:rsid w:val="00085A20"/>
    <w:rsid w:val="00096AC8"/>
    <w:rsid w:val="000A182E"/>
    <w:rsid w:val="000B04BE"/>
    <w:rsid w:val="000B17ED"/>
    <w:rsid w:val="000C416E"/>
    <w:rsid w:val="000C4881"/>
    <w:rsid w:val="000D3312"/>
    <w:rsid w:val="000E6622"/>
    <w:rsid w:val="000F4298"/>
    <w:rsid w:val="00107719"/>
    <w:rsid w:val="00111053"/>
    <w:rsid w:val="0012176E"/>
    <w:rsid w:val="001302DC"/>
    <w:rsid w:val="00134B6C"/>
    <w:rsid w:val="00137647"/>
    <w:rsid w:val="00153F19"/>
    <w:rsid w:val="0018693A"/>
    <w:rsid w:val="0019661A"/>
    <w:rsid w:val="001E0A27"/>
    <w:rsid w:val="001F07A2"/>
    <w:rsid w:val="001F2E43"/>
    <w:rsid w:val="00213524"/>
    <w:rsid w:val="002310FD"/>
    <w:rsid w:val="00233018"/>
    <w:rsid w:val="00256024"/>
    <w:rsid w:val="00263347"/>
    <w:rsid w:val="0027050A"/>
    <w:rsid w:val="00284DFC"/>
    <w:rsid w:val="002D13B5"/>
    <w:rsid w:val="002E650D"/>
    <w:rsid w:val="0030418C"/>
    <w:rsid w:val="0032378D"/>
    <w:rsid w:val="00354BB7"/>
    <w:rsid w:val="003615BD"/>
    <w:rsid w:val="0036549E"/>
    <w:rsid w:val="0038617C"/>
    <w:rsid w:val="00390145"/>
    <w:rsid w:val="003949CD"/>
    <w:rsid w:val="003C5F4C"/>
    <w:rsid w:val="003F3563"/>
    <w:rsid w:val="00414973"/>
    <w:rsid w:val="00481D43"/>
    <w:rsid w:val="004A1EF6"/>
    <w:rsid w:val="004B7327"/>
    <w:rsid w:val="004D0D15"/>
    <w:rsid w:val="004D1C3F"/>
    <w:rsid w:val="004D3298"/>
    <w:rsid w:val="00503905"/>
    <w:rsid w:val="00527C60"/>
    <w:rsid w:val="00533382"/>
    <w:rsid w:val="00534CF2"/>
    <w:rsid w:val="0053793A"/>
    <w:rsid w:val="00540C75"/>
    <w:rsid w:val="0054374D"/>
    <w:rsid w:val="00543A61"/>
    <w:rsid w:val="00563767"/>
    <w:rsid w:val="00567985"/>
    <w:rsid w:val="00567FA6"/>
    <w:rsid w:val="00570428"/>
    <w:rsid w:val="00594FFF"/>
    <w:rsid w:val="005A37CC"/>
    <w:rsid w:val="005B645C"/>
    <w:rsid w:val="005C1747"/>
    <w:rsid w:val="005C42D8"/>
    <w:rsid w:val="005E00F3"/>
    <w:rsid w:val="006118BE"/>
    <w:rsid w:val="00613AEF"/>
    <w:rsid w:val="00625801"/>
    <w:rsid w:val="006416AA"/>
    <w:rsid w:val="0065612F"/>
    <w:rsid w:val="00680478"/>
    <w:rsid w:val="006B0625"/>
    <w:rsid w:val="006C7FDA"/>
    <w:rsid w:val="006D6E09"/>
    <w:rsid w:val="006E683E"/>
    <w:rsid w:val="006E7716"/>
    <w:rsid w:val="007213C6"/>
    <w:rsid w:val="00724C85"/>
    <w:rsid w:val="00734F65"/>
    <w:rsid w:val="007900CE"/>
    <w:rsid w:val="007B3C39"/>
    <w:rsid w:val="007B77F4"/>
    <w:rsid w:val="007D1511"/>
    <w:rsid w:val="007E184F"/>
    <w:rsid w:val="007F17ED"/>
    <w:rsid w:val="007F214A"/>
    <w:rsid w:val="00814BA1"/>
    <w:rsid w:val="00823763"/>
    <w:rsid w:val="0085274F"/>
    <w:rsid w:val="008831AD"/>
    <w:rsid w:val="00892255"/>
    <w:rsid w:val="008A0C27"/>
    <w:rsid w:val="008B1316"/>
    <w:rsid w:val="008D167A"/>
    <w:rsid w:val="008D7EB3"/>
    <w:rsid w:val="008E06AE"/>
    <w:rsid w:val="008E172A"/>
    <w:rsid w:val="008F0428"/>
    <w:rsid w:val="0090051B"/>
    <w:rsid w:val="00903E34"/>
    <w:rsid w:val="00945D22"/>
    <w:rsid w:val="00960FD9"/>
    <w:rsid w:val="009712A0"/>
    <w:rsid w:val="009A21A2"/>
    <w:rsid w:val="009C5A0F"/>
    <w:rsid w:val="009D02F5"/>
    <w:rsid w:val="009D152B"/>
    <w:rsid w:val="009E0F3A"/>
    <w:rsid w:val="009E7017"/>
    <w:rsid w:val="009F0A8D"/>
    <w:rsid w:val="009F6D42"/>
    <w:rsid w:val="00A01335"/>
    <w:rsid w:val="00A02425"/>
    <w:rsid w:val="00A0253F"/>
    <w:rsid w:val="00A502A3"/>
    <w:rsid w:val="00A50D11"/>
    <w:rsid w:val="00A64E19"/>
    <w:rsid w:val="00A749B3"/>
    <w:rsid w:val="00A74E33"/>
    <w:rsid w:val="00A75AA1"/>
    <w:rsid w:val="00A97FDE"/>
    <w:rsid w:val="00AC5DC0"/>
    <w:rsid w:val="00AE79AE"/>
    <w:rsid w:val="00B13689"/>
    <w:rsid w:val="00B361BC"/>
    <w:rsid w:val="00B62487"/>
    <w:rsid w:val="00B63AB2"/>
    <w:rsid w:val="00B665E9"/>
    <w:rsid w:val="00B72970"/>
    <w:rsid w:val="00B77832"/>
    <w:rsid w:val="00B84B2D"/>
    <w:rsid w:val="00BA1511"/>
    <w:rsid w:val="00BA1B9B"/>
    <w:rsid w:val="00BC2CE8"/>
    <w:rsid w:val="00BD6C95"/>
    <w:rsid w:val="00BF07A6"/>
    <w:rsid w:val="00BF1F20"/>
    <w:rsid w:val="00C06C46"/>
    <w:rsid w:val="00C07DBC"/>
    <w:rsid w:val="00C1386A"/>
    <w:rsid w:val="00C154CD"/>
    <w:rsid w:val="00C20738"/>
    <w:rsid w:val="00C50F13"/>
    <w:rsid w:val="00C61AFD"/>
    <w:rsid w:val="00C657EA"/>
    <w:rsid w:val="00C712E6"/>
    <w:rsid w:val="00C72BA0"/>
    <w:rsid w:val="00C929AD"/>
    <w:rsid w:val="00C970B8"/>
    <w:rsid w:val="00CA1174"/>
    <w:rsid w:val="00CA4220"/>
    <w:rsid w:val="00CA5237"/>
    <w:rsid w:val="00CC43D1"/>
    <w:rsid w:val="00CF0772"/>
    <w:rsid w:val="00D229E1"/>
    <w:rsid w:val="00D33CA0"/>
    <w:rsid w:val="00D35014"/>
    <w:rsid w:val="00D545FC"/>
    <w:rsid w:val="00D84973"/>
    <w:rsid w:val="00DC023F"/>
    <w:rsid w:val="00DD3319"/>
    <w:rsid w:val="00DE22A6"/>
    <w:rsid w:val="00DE37DA"/>
    <w:rsid w:val="00DE58E0"/>
    <w:rsid w:val="00DE5F93"/>
    <w:rsid w:val="00E00B90"/>
    <w:rsid w:val="00E011FC"/>
    <w:rsid w:val="00E35663"/>
    <w:rsid w:val="00E73E46"/>
    <w:rsid w:val="00E9468D"/>
    <w:rsid w:val="00E9762A"/>
    <w:rsid w:val="00EB05B9"/>
    <w:rsid w:val="00EB3E2D"/>
    <w:rsid w:val="00F13D88"/>
    <w:rsid w:val="00F16456"/>
    <w:rsid w:val="00F338BF"/>
    <w:rsid w:val="00F515C9"/>
    <w:rsid w:val="00F51A3E"/>
    <w:rsid w:val="00F62AB5"/>
    <w:rsid w:val="00F76709"/>
    <w:rsid w:val="00F9303A"/>
    <w:rsid w:val="00FB15CB"/>
    <w:rsid w:val="00FB75A6"/>
    <w:rsid w:val="00FD09F5"/>
    <w:rsid w:val="00FD6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E47B787"/>
  <w15:docId w15:val="{6B6C6778-DEB2-4F9A-A22D-7C4954B7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FF"/>
    <w:pPr>
      <w:suppressAutoHyphens/>
      <w:spacing w:after="0" w:line="360" w:lineRule="auto"/>
      <w:jc w:val="both"/>
    </w:pPr>
    <w:rPr>
      <w:rFonts w:ascii="Times New Roman" w:eastAsia="Times New Roman" w:hAnsi="Times New Roman" w:cs="Times New Roman"/>
      <w:sz w:val="24"/>
      <w:szCs w:val="24"/>
      <w:lang w:eastAsia="ar-SA"/>
    </w:rPr>
  </w:style>
  <w:style w:type="paragraph" w:styleId="Titre1">
    <w:name w:val="heading 1"/>
    <w:basedOn w:val="Normal"/>
    <w:next w:val="Normal"/>
    <w:link w:val="Titre1Car"/>
    <w:autoRedefine/>
    <w:qFormat/>
    <w:rsid w:val="000779AA"/>
    <w:pPr>
      <w:numPr>
        <w:numId w:val="1"/>
      </w:numPr>
      <w:tabs>
        <w:tab w:val="left" w:pos="0"/>
      </w:tabs>
      <w:spacing w:line="240" w:lineRule="auto"/>
      <w:jc w:val="left"/>
      <w:outlineLvl w:val="0"/>
    </w:pPr>
    <w:rPr>
      <w:rFonts w:asciiTheme="majorHAnsi" w:eastAsiaTheme="majorEastAsia" w:hAnsiTheme="majorHAnsi" w:cstheme="majorBidi"/>
      <w:bCs/>
      <w:sz w:val="28"/>
      <w:szCs w:val="28"/>
    </w:rPr>
  </w:style>
  <w:style w:type="paragraph" w:styleId="Titre2">
    <w:name w:val="heading 2"/>
    <w:basedOn w:val="Normal"/>
    <w:next w:val="Normal"/>
    <w:link w:val="Titre2Car"/>
    <w:autoRedefine/>
    <w:unhideWhenUsed/>
    <w:qFormat/>
    <w:rsid w:val="003F3563"/>
    <w:pPr>
      <w:keepNext/>
      <w:keepLines/>
      <w:tabs>
        <w:tab w:val="num" w:pos="0"/>
        <w:tab w:val="left" w:pos="360"/>
      </w:tabs>
      <w:spacing w:before="200" w:after="120"/>
      <w:ind w:left="1701" w:hanging="2268"/>
      <w:outlineLvl w:val="1"/>
    </w:pPr>
    <w:rPr>
      <w:rFonts w:asciiTheme="majorHAnsi" w:eastAsiaTheme="majorEastAsia" w:hAnsiTheme="majorHAnsi" w:cstheme="majorBidi"/>
      <w:bCs/>
      <w:i/>
      <w:sz w:val="26"/>
      <w:szCs w:val="26"/>
    </w:rPr>
  </w:style>
  <w:style w:type="paragraph" w:styleId="Titre3">
    <w:name w:val="heading 3"/>
    <w:basedOn w:val="Normal"/>
    <w:next w:val="Normal"/>
    <w:link w:val="Titre3Car"/>
    <w:autoRedefine/>
    <w:uiPriority w:val="9"/>
    <w:unhideWhenUsed/>
    <w:qFormat/>
    <w:rsid w:val="00F76709"/>
    <w:pPr>
      <w:keepNext/>
      <w:keepLines/>
      <w:spacing w:before="20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F76709"/>
    <w:pPr>
      <w:keepNext/>
      <w:keepLines/>
      <w:spacing w:before="200"/>
      <w:outlineLvl w:val="3"/>
    </w:pPr>
    <w:rPr>
      <w:rFonts w:asciiTheme="majorHAnsi" w:eastAsiaTheme="majorEastAsia" w:hAnsiTheme="majorHAnsi" w:cstheme="majorBidi"/>
      <w:b/>
      <w:bCs/>
      <w:i/>
      <w:iCs/>
    </w:rPr>
  </w:style>
  <w:style w:type="paragraph" w:styleId="Titre5">
    <w:name w:val="heading 5"/>
    <w:basedOn w:val="Normal"/>
    <w:next w:val="Texte"/>
    <w:link w:val="Titre5Car"/>
    <w:qFormat/>
    <w:rsid w:val="00594FFF"/>
    <w:pPr>
      <w:numPr>
        <w:ilvl w:val="4"/>
        <w:numId w:val="1"/>
      </w:numPr>
      <w:spacing w:before="240" w:after="60"/>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F76709"/>
    <w:pPr>
      <w:spacing w:after="300"/>
      <w:jc w:val="center"/>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F76709"/>
    <w:rPr>
      <w:rFonts w:asciiTheme="majorHAnsi" w:eastAsiaTheme="majorEastAsia" w:hAnsiTheme="majorHAnsi" w:cstheme="majorBidi"/>
      <w:spacing w:val="5"/>
      <w:kern w:val="28"/>
      <w:sz w:val="52"/>
      <w:szCs w:val="52"/>
    </w:rPr>
  </w:style>
  <w:style w:type="character" w:customStyle="1" w:styleId="Titre1Car">
    <w:name w:val="Titre 1 Car"/>
    <w:basedOn w:val="Policepardfaut"/>
    <w:link w:val="Titre1"/>
    <w:rsid w:val="000779AA"/>
    <w:rPr>
      <w:rFonts w:asciiTheme="majorHAnsi" w:eastAsiaTheme="majorEastAsia" w:hAnsiTheme="majorHAnsi" w:cstheme="majorBidi"/>
      <w:bCs/>
      <w:sz w:val="28"/>
      <w:szCs w:val="28"/>
      <w:lang w:eastAsia="ar-SA"/>
    </w:rPr>
  </w:style>
  <w:style w:type="character" w:customStyle="1" w:styleId="Titre2Car">
    <w:name w:val="Titre 2 Car"/>
    <w:basedOn w:val="Policepardfaut"/>
    <w:link w:val="Titre2"/>
    <w:rsid w:val="003F3563"/>
    <w:rPr>
      <w:rFonts w:asciiTheme="majorHAnsi" w:eastAsiaTheme="majorEastAsia" w:hAnsiTheme="majorHAnsi" w:cstheme="majorBidi"/>
      <w:bCs/>
      <w:i/>
      <w:sz w:val="26"/>
      <w:szCs w:val="26"/>
      <w:lang w:eastAsia="ar-SA"/>
    </w:rPr>
  </w:style>
  <w:style w:type="character" w:customStyle="1" w:styleId="Titre3Car">
    <w:name w:val="Titre 3 Car"/>
    <w:basedOn w:val="Policepardfaut"/>
    <w:link w:val="Titre3"/>
    <w:uiPriority w:val="9"/>
    <w:rsid w:val="00F76709"/>
    <w:rPr>
      <w:rFonts w:asciiTheme="majorHAnsi" w:eastAsiaTheme="majorEastAsia" w:hAnsiTheme="majorHAnsi" w:cstheme="majorBidi"/>
      <w:b/>
      <w:bCs/>
    </w:rPr>
  </w:style>
  <w:style w:type="paragraph" w:styleId="Lgende">
    <w:name w:val="caption"/>
    <w:basedOn w:val="Normal"/>
    <w:next w:val="Normal"/>
    <w:uiPriority w:val="35"/>
    <w:semiHidden/>
    <w:unhideWhenUsed/>
    <w:qFormat/>
    <w:rsid w:val="00F76709"/>
    <w:rPr>
      <w:b/>
      <w:bCs/>
      <w:color w:val="4F81BD" w:themeColor="accent1"/>
      <w:sz w:val="18"/>
      <w:szCs w:val="18"/>
    </w:rPr>
  </w:style>
  <w:style w:type="paragraph" w:styleId="Paragraphedeliste">
    <w:name w:val="List Paragraph"/>
    <w:basedOn w:val="Normal"/>
    <w:uiPriority w:val="34"/>
    <w:qFormat/>
    <w:rsid w:val="00F76709"/>
    <w:pPr>
      <w:ind w:left="720"/>
    </w:pPr>
  </w:style>
  <w:style w:type="character" w:customStyle="1" w:styleId="Titre4Car">
    <w:name w:val="Titre 4 Car"/>
    <w:basedOn w:val="Policepardfaut"/>
    <w:link w:val="Titre4"/>
    <w:uiPriority w:val="9"/>
    <w:semiHidden/>
    <w:rsid w:val="00F76709"/>
    <w:rPr>
      <w:rFonts w:asciiTheme="majorHAnsi" w:eastAsiaTheme="majorEastAsia" w:hAnsiTheme="majorHAnsi" w:cstheme="majorBidi"/>
      <w:b/>
      <w:bCs/>
      <w:i/>
      <w:iCs/>
    </w:rPr>
  </w:style>
  <w:style w:type="character" w:customStyle="1" w:styleId="Titre5Car">
    <w:name w:val="Titre 5 Car"/>
    <w:basedOn w:val="Policepardfaut"/>
    <w:link w:val="Titre5"/>
    <w:rsid w:val="00594FFF"/>
    <w:rPr>
      <w:rFonts w:ascii="Times New Roman" w:eastAsia="Times New Roman" w:hAnsi="Times New Roman" w:cs="Times New Roman"/>
      <w:sz w:val="24"/>
      <w:szCs w:val="24"/>
      <w:lang w:eastAsia="ar-SA"/>
    </w:rPr>
  </w:style>
  <w:style w:type="paragraph" w:customStyle="1" w:styleId="Texte">
    <w:name w:val="Texte"/>
    <w:basedOn w:val="Normal"/>
    <w:rsid w:val="00594FFF"/>
    <w:pPr>
      <w:spacing w:after="240"/>
    </w:pPr>
  </w:style>
  <w:style w:type="paragraph" w:customStyle="1" w:styleId="1Copyright">
    <w:name w:val="1|Copyright"/>
    <w:basedOn w:val="Normal"/>
    <w:rsid w:val="00594FFF"/>
  </w:style>
  <w:style w:type="paragraph" w:styleId="En-tte">
    <w:name w:val="header"/>
    <w:basedOn w:val="Normal"/>
    <w:link w:val="En-tteCar"/>
    <w:uiPriority w:val="99"/>
    <w:unhideWhenUsed/>
    <w:rsid w:val="00AC5DC0"/>
    <w:pPr>
      <w:tabs>
        <w:tab w:val="center" w:pos="4536"/>
        <w:tab w:val="right" w:pos="9072"/>
      </w:tabs>
      <w:spacing w:line="240" w:lineRule="auto"/>
    </w:pPr>
  </w:style>
  <w:style w:type="character" w:customStyle="1" w:styleId="En-tteCar">
    <w:name w:val="En-tête Car"/>
    <w:basedOn w:val="Policepardfaut"/>
    <w:link w:val="En-tte"/>
    <w:uiPriority w:val="99"/>
    <w:rsid w:val="00AC5DC0"/>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AC5DC0"/>
    <w:pPr>
      <w:tabs>
        <w:tab w:val="center" w:pos="4536"/>
        <w:tab w:val="right" w:pos="9072"/>
      </w:tabs>
      <w:spacing w:line="240" w:lineRule="auto"/>
    </w:pPr>
  </w:style>
  <w:style w:type="character" w:customStyle="1" w:styleId="PieddepageCar">
    <w:name w:val="Pied de page Car"/>
    <w:basedOn w:val="Policepardfaut"/>
    <w:link w:val="Pieddepage"/>
    <w:uiPriority w:val="99"/>
    <w:rsid w:val="00AC5DC0"/>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EB3E2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3E2D"/>
    <w:rPr>
      <w:rFonts w:ascii="Tahoma" w:eastAsia="Times New Roman" w:hAnsi="Tahoma" w:cs="Tahoma"/>
      <w:sz w:val="16"/>
      <w:szCs w:val="16"/>
      <w:lang w:eastAsia="ar-SA"/>
    </w:rPr>
  </w:style>
  <w:style w:type="character" w:styleId="Marquedecommentaire">
    <w:name w:val="annotation reference"/>
    <w:basedOn w:val="Policepardfaut"/>
    <w:uiPriority w:val="99"/>
    <w:semiHidden/>
    <w:unhideWhenUsed/>
    <w:rsid w:val="00233018"/>
    <w:rPr>
      <w:sz w:val="16"/>
      <w:szCs w:val="16"/>
    </w:rPr>
  </w:style>
  <w:style w:type="paragraph" w:styleId="Commentaire">
    <w:name w:val="annotation text"/>
    <w:basedOn w:val="Normal"/>
    <w:link w:val="CommentaireCar"/>
    <w:uiPriority w:val="99"/>
    <w:semiHidden/>
    <w:unhideWhenUsed/>
    <w:rsid w:val="00233018"/>
    <w:pPr>
      <w:spacing w:line="240" w:lineRule="auto"/>
    </w:pPr>
    <w:rPr>
      <w:sz w:val="20"/>
      <w:szCs w:val="20"/>
    </w:rPr>
  </w:style>
  <w:style w:type="character" w:customStyle="1" w:styleId="CommentaireCar">
    <w:name w:val="Commentaire Car"/>
    <w:basedOn w:val="Policepardfaut"/>
    <w:link w:val="Commentaire"/>
    <w:uiPriority w:val="99"/>
    <w:semiHidden/>
    <w:rsid w:val="00233018"/>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233018"/>
    <w:rPr>
      <w:b/>
      <w:bCs/>
    </w:rPr>
  </w:style>
  <w:style w:type="character" w:customStyle="1" w:styleId="ObjetducommentaireCar">
    <w:name w:val="Objet du commentaire Car"/>
    <w:basedOn w:val="CommentaireCar"/>
    <w:link w:val="Objetducommentaire"/>
    <w:uiPriority w:val="99"/>
    <w:semiHidden/>
    <w:rsid w:val="00233018"/>
    <w:rPr>
      <w:rFonts w:ascii="Times New Roman" w:eastAsia="Times New Roman" w:hAnsi="Times New Roman" w:cs="Times New Roman"/>
      <w:b/>
      <w:bCs/>
      <w:sz w:val="20"/>
      <w:szCs w:val="20"/>
      <w:lang w:eastAsia="ar-SA"/>
    </w:rPr>
  </w:style>
  <w:style w:type="character" w:styleId="Lienhypertexte">
    <w:name w:val="Hyperlink"/>
    <w:basedOn w:val="Policepardfaut"/>
    <w:uiPriority w:val="99"/>
    <w:unhideWhenUsed/>
    <w:rsid w:val="00563767"/>
    <w:rPr>
      <w:color w:val="0000FF" w:themeColor="hyperlink"/>
      <w:u w:val="single"/>
    </w:rPr>
  </w:style>
  <w:style w:type="paragraph" w:styleId="Rvision">
    <w:name w:val="Revision"/>
    <w:hidden/>
    <w:uiPriority w:val="99"/>
    <w:semiHidden/>
    <w:rsid w:val="003C5F4C"/>
    <w:pPr>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4B7327"/>
    <w:pPr>
      <w:suppressAutoHyphens w:val="0"/>
      <w:spacing w:before="100" w:beforeAutospacing="1" w:after="100" w:afterAutospacing="1" w:line="240" w:lineRule="auto"/>
      <w:jc w:val="left"/>
    </w:pPr>
    <w:rPr>
      <w:lang w:eastAsia="fr-FR"/>
    </w:rPr>
  </w:style>
  <w:style w:type="character" w:customStyle="1" w:styleId="m2084202279860553018s1mailrucssattributepostfix">
    <w:name w:val="m_2084202279860553018s1_mailru_css_attribute_postfix"/>
    <w:basedOn w:val="Policepardfaut"/>
    <w:rsid w:val="009D152B"/>
  </w:style>
  <w:style w:type="paragraph" w:styleId="Corpsdetexte">
    <w:name w:val="Body Text"/>
    <w:basedOn w:val="Normal"/>
    <w:link w:val="CorpsdetexteCar"/>
    <w:uiPriority w:val="1"/>
    <w:qFormat/>
    <w:rsid w:val="006D6E09"/>
    <w:pPr>
      <w:widowControl w:val="0"/>
      <w:suppressAutoHyphens w:val="0"/>
      <w:autoSpaceDE w:val="0"/>
      <w:autoSpaceDN w:val="0"/>
      <w:spacing w:line="240" w:lineRule="auto"/>
      <w:ind w:left="100"/>
      <w:jc w:val="left"/>
    </w:pPr>
    <w:rPr>
      <w:rFonts w:ascii="Arial" w:eastAsia="Arial" w:hAnsi="Arial" w:cs="Arial"/>
      <w:sz w:val="22"/>
      <w:szCs w:val="22"/>
      <w:lang w:val="en-US" w:eastAsia="en-US"/>
    </w:rPr>
  </w:style>
  <w:style w:type="character" w:customStyle="1" w:styleId="CorpsdetexteCar">
    <w:name w:val="Corps de texte Car"/>
    <w:basedOn w:val="Policepardfaut"/>
    <w:link w:val="Corpsdetexte"/>
    <w:uiPriority w:val="1"/>
    <w:rsid w:val="006D6E0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589">
      <w:bodyDiv w:val="1"/>
      <w:marLeft w:val="0"/>
      <w:marRight w:val="0"/>
      <w:marTop w:val="0"/>
      <w:marBottom w:val="0"/>
      <w:divBdr>
        <w:top w:val="none" w:sz="0" w:space="0" w:color="auto"/>
        <w:left w:val="none" w:sz="0" w:space="0" w:color="auto"/>
        <w:bottom w:val="none" w:sz="0" w:space="0" w:color="auto"/>
        <w:right w:val="none" w:sz="0" w:space="0" w:color="auto"/>
      </w:divBdr>
    </w:div>
    <w:div w:id="562955637">
      <w:bodyDiv w:val="1"/>
      <w:marLeft w:val="0"/>
      <w:marRight w:val="0"/>
      <w:marTop w:val="0"/>
      <w:marBottom w:val="0"/>
      <w:divBdr>
        <w:top w:val="none" w:sz="0" w:space="0" w:color="auto"/>
        <w:left w:val="none" w:sz="0" w:space="0" w:color="auto"/>
        <w:bottom w:val="none" w:sz="0" w:space="0" w:color="auto"/>
        <w:right w:val="none" w:sz="0" w:space="0" w:color="auto"/>
      </w:divBdr>
    </w:div>
    <w:div w:id="10091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nseignementsup-recherche.gouv.fr/cid132529/le-plan-national-pour-la-science-ouverte-les-resultats-de-la-recherche-scientifique-ouverts-a-tous-sans-entrave-sans-delai-sans-paiement.html" TargetMode="Externa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6116-374E-462F-BD55-50442609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3456</Words>
  <Characters>19008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Justine Ancelin</dc:creator>
  <cp:lastModifiedBy>De sousa Regine</cp:lastModifiedBy>
  <cp:revision>7</cp:revision>
  <cp:lastPrinted>2020-01-08T13:24:00Z</cp:lastPrinted>
  <dcterms:created xsi:type="dcterms:W3CDTF">2020-07-21T12:30:00Z</dcterms:created>
  <dcterms:modified xsi:type="dcterms:W3CDTF">2020-07-23T10:09:00Z</dcterms:modified>
</cp:coreProperties>
</file>